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9795EA" w14:textId="77777777" w:rsidR="003039DB" w:rsidRDefault="003039DB" w:rsidP="003039DB">
      <w:pPr>
        <w:rPr>
          <w:rFonts w:ascii="Arial" w:hAnsi="Arial" w:cs="Arial"/>
          <w:sz w:val="20"/>
        </w:rPr>
      </w:pPr>
    </w:p>
    <w:p w14:paraId="2B5F0149" w14:textId="77777777" w:rsidR="00CB50E6" w:rsidRPr="0070471B" w:rsidRDefault="00CB50E6" w:rsidP="00BC44A0">
      <w:pPr>
        <w:rPr>
          <w:rFonts w:ascii="Arial" w:hAnsi="Arial" w:cs="Arial"/>
          <w:sz w:val="8"/>
          <w:szCs w:val="8"/>
        </w:rPr>
      </w:pPr>
    </w:p>
    <w:p w14:paraId="0F1CD240" w14:textId="3D7F45C1" w:rsidR="007E0190" w:rsidRPr="001D2A41" w:rsidRDefault="00BD124D" w:rsidP="00BD124D">
      <w:pPr>
        <w:ind w:left="-1080" w:firstLine="229"/>
        <w:rPr>
          <w:rFonts w:ascii="Arial" w:hAnsi="Arial" w:cs="Arial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  <w:bookmarkStart w:id="1" w:name="_GoBack"/>
      <w:bookmarkEnd w:id="1"/>
    </w:p>
    <w:p w14:paraId="5FBAAAD4" w14:textId="77777777" w:rsidR="00600FB9" w:rsidRDefault="00600FB9" w:rsidP="003039DB">
      <w:pPr>
        <w:ind w:left="-1080" w:firstLine="180"/>
        <w:rPr>
          <w:rFonts w:ascii="Arial" w:hAnsi="Arial" w:cs="Arial"/>
          <w:sz w:val="20"/>
        </w:rPr>
      </w:pPr>
    </w:p>
    <w:p w14:paraId="6B0AAAA8" w14:textId="77777777" w:rsidR="003039DB" w:rsidRPr="002B73D8" w:rsidRDefault="003039DB" w:rsidP="003039DB">
      <w:pPr>
        <w:ind w:left="-1080" w:firstLine="180"/>
        <w:rPr>
          <w:rFonts w:ascii="Arial" w:hAnsi="Arial" w:cs="Arial"/>
          <w:sz w:val="6"/>
          <w:szCs w:val="6"/>
        </w:rPr>
      </w:pPr>
    </w:p>
    <w:tbl>
      <w:tblPr>
        <w:tblW w:w="101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06"/>
        <w:gridCol w:w="111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4"/>
        <w:gridCol w:w="9"/>
      </w:tblGrid>
      <w:tr w:rsidR="00FC2F07" w:rsidRPr="00832360" w14:paraId="5DB485DD" w14:textId="77777777" w:rsidTr="00DB6F54">
        <w:trPr>
          <w:gridAfter w:val="1"/>
          <w:wAfter w:w="9" w:type="dxa"/>
          <w:trHeight w:val="284"/>
        </w:trPr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F0D" w14:textId="77777777" w:rsidR="00FC2F07" w:rsidRPr="00832360" w:rsidRDefault="00FC2F07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7245" w:type="dxa"/>
            <w:gridSpan w:val="18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6116BE7A" w14:textId="77777777" w:rsidR="00FC2F07" w:rsidRDefault="00FC2F07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 w:rsidRPr="00832360">
              <w:rPr>
                <w:rFonts w:ascii="Arial" w:hAnsi="Arial" w:cs="Arial"/>
                <w:b/>
                <w:sz w:val="20"/>
                <w:lang w:eastAsia="en-GB"/>
              </w:rPr>
              <w:t>Samples</w:t>
            </w:r>
          </w:p>
          <w:p w14:paraId="40963679" w14:textId="77777777" w:rsidR="00F56897" w:rsidRPr="00832360" w:rsidRDefault="00F56897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 w:hint="eastAsia"/>
                <w:b/>
                <w:sz w:val="20"/>
                <w:lang w:eastAsia="zh-CN"/>
              </w:rPr>
              <w:t>样品编号</w:t>
            </w:r>
          </w:p>
        </w:tc>
      </w:tr>
      <w:tr w:rsidR="00577757" w:rsidRPr="00832360" w14:paraId="2486CECB" w14:textId="77777777" w:rsidTr="00DB6F54">
        <w:trPr>
          <w:cantSplit/>
          <w:trHeight w:val="1314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5B2E" w14:textId="77777777" w:rsidR="00577757" w:rsidRDefault="00577757" w:rsidP="001711D3">
            <w:pPr>
              <w:spacing w:line="-270" w:lineRule="auto"/>
              <w:ind w:firstLineChars="50" w:firstLine="90"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77FE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Round</w:t>
            </w:r>
          </w:p>
          <w:p w14:paraId="6436E321" w14:textId="77777777" w:rsidR="00633940" w:rsidRPr="00277FE4" w:rsidRDefault="00633940" w:rsidP="001711D3">
            <w:pPr>
              <w:spacing w:line="-270" w:lineRule="auto"/>
              <w:ind w:firstLineChars="50" w:firstLine="9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446BA" w14:textId="77777777" w:rsidR="00577757" w:rsidRDefault="00577757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77FE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Despatch Date</w:t>
            </w:r>
          </w:p>
          <w:p w14:paraId="270A09F7" w14:textId="77777777" w:rsidR="001711D3" w:rsidRPr="00277FE4" w:rsidRDefault="001711D3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D0BA4" w14:textId="77777777" w:rsidR="00577757" w:rsidRDefault="00577757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277FE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Reporting Deadline</w:t>
            </w:r>
          </w:p>
          <w:p w14:paraId="26247449" w14:textId="77777777" w:rsidR="00B15FD0" w:rsidRPr="00277FE4" w:rsidRDefault="00B15FD0" w:rsidP="005A7758">
            <w:pPr>
              <w:spacing w:line="-27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汇报截止日期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5F8DE8F6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500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622F1A67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501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4414D6FB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505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6E8834CC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506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btLr"/>
            <w:vAlign w:val="center"/>
          </w:tcPr>
          <w:p w14:paraId="7A5E593C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507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10925EFE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510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5A52E40E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514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3903C640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515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60D964EF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516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0F01FCF1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517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5A517467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518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01EB7EDF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519</w:t>
            </w:r>
          </w:p>
        </w:tc>
        <w:tc>
          <w:tcPr>
            <w:tcW w:w="403" w:type="dxa"/>
            <w:textDirection w:val="btLr"/>
            <w:vAlign w:val="center"/>
          </w:tcPr>
          <w:p w14:paraId="426ED042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520</w:t>
            </w:r>
          </w:p>
        </w:tc>
        <w:tc>
          <w:tcPr>
            <w:tcW w:w="403" w:type="dxa"/>
            <w:textDirection w:val="btLr"/>
            <w:vAlign w:val="center"/>
          </w:tcPr>
          <w:p w14:paraId="30384401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521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14:paraId="7995A48A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522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D63B97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524*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btLr"/>
            <w:vAlign w:val="center"/>
          </w:tcPr>
          <w:p w14:paraId="41B8FAA1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525*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073C62E" w14:textId="77777777" w:rsidR="00577757" w:rsidRPr="001075B0" w:rsidRDefault="00903404" w:rsidP="00903404">
            <w:pPr>
              <w:spacing w:line="-270" w:lineRule="auto"/>
              <w:ind w:left="113" w:right="113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1075B0">
              <w:rPr>
                <w:rFonts w:ascii="Arial" w:hAnsi="Arial" w:cs="Arial"/>
                <w:sz w:val="20"/>
                <w:lang w:eastAsia="en-GB"/>
              </w:rPr>
              <w:t>PT-BV-</w:t>
            </w:r>
            <w:r w:rsidR="00577757" w:rsidRPr="001075B0">
              <w:rPr>
                <w:rFonts w:ascii="Arial" w:hAnsi="Arial" w:cs="Arial"/>
                <w:b/>
                <w:sz w:val="20"/>
                <w:lang w:eastAsia="en-GB"/>
              </w:rPr>
              <w:t>526*</w:t>
            </w:r>
          </w:p>
        </w:tc>
      </w:tr>
      <w:tr w:rsidR="00DA5917" w:rsidRPr="00832360" w14:paraId="466918E9" w14:textId="77777777" w:rsidTr="00C1707D">
        <w:trPr>
          <w:cantSplit/>
          <w:trHeight w:val="599"/>
        </w:trPr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6B424" w14:textId="3B6C8B37" w:rsidR="00DA5917" w:rsidRPr="00DA5917" w:rsidRDefault="00DA5917" w:rsidP="00BE4DFF">
            <w:pPr>
              <w:spacing w:line="270" w:lineRule="exact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permStart w:id="1391820256" w:edGrp="everyone" w:colFirst="8" w:colLast="8"/>
            <w:permStart w:id="175392899" w:edGrp="everyone" w:colFirst="9" w:colLast="9"/>
            <w:permStart w:id="909917142" w:edGrp="everyone" w:colFirst="10" w:colLast="10"/>
            <w:permStart w:id="1710778790" w:edGrp="everyone" w:colFirst="11" w:colLast="11"/>
            <w:permStart w:id="406202240" w:edGrp="everyone" w:colFirst="12" w:colLast="12"/>
            <w:permStart w:id="32004718" w:edGrp="everyone" w:colFirst="3" w:colLast="3"/>
            <w:permStart w:id="154753430" w:edGrp="everyone" w:colFirst="4" w:colLast="4"/>
            <w:permStart w:id="338628929" w:edGrp="everyone" w:colFirst="5" w:colLast="5"/>
            <w:permStart w:id="343896121" w:edGrp="everyone" w:colFirst="18" w:colLast="18"/>
            <w:permStart w:id="1572811177" w:edGrp="everyone" w:colFirst="19" w:colLast="19"/>
            <w:permStart w:id="211055850" w:edGrp="everyone" w:colFirst="14" w:colLast="14"/>
            <w:r w:rsidRPr="00DA5917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BV295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9AE28" w14:textId="4E2584E9" w:rsidR="00DA5917" w:rsidRPr="00DA5917" w:rsidRDefault="00DA5917" w:rsidP="00DA5917">
            <w:pPr>
              <w:spacing w:line="270" w:lineRule="exact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 w:rsidRPr="00DA5917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2020/11/23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0FB8" w14:textId="1068C6DF" w:rsidR="00DA5917" w:rsidRPr="00DA5917" w:rsidRDefault="00DA5917" w:rsidP="00DA5917">
            <w:pPr>
              <w:spacing w:line="-270" w:lineRule="auto"/>
              <w:jc w:val="center"/>
              <w:rPr>
                <w:rFonts w:ascii="Arial" w:hAnsi="Arial" w:cs="Arial"/>
                <w:b/>
                <w:sz w:val="20"/>
                <w:lang w:eastAsia="en-GB"/>
              </w:rPr>
            </w:pPr>
            <w:r w:rsidRPr="00DA5917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2020/12/21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1976E1DC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0C36A80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3D95F1B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252267E7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3F8C6BC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9ECEE84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1871E16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79A0D8D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C06D913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DC29BAC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0DDAF35F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3B74DD8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4A321223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7DEEAB2B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48298463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95DD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2A3F90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4D54FF4" w14:textId="77777777" w:rsidR="00DA5917" w:rsidRPr="001075B0" w:rsidRDefault="00DA5917" w:rsidP="00C1707D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6F5CBF" w:rsidRPr="00832360" w14:paraId="56884242" w14:textId="77777777" w:rsidTr="00DB6F54">
        <w:trPr>
          <w:trHeight w:val="570"/>
        </w:trPr>
        <w:tc>
          <w:tcPr>
            <w:tcW w:w="703" w:type="dxa"/>
            <w:shd w:val="clear" w:color="auto" w:fill="auto"/>
            <w:vAlign w:val="center"/>
          </w:tcPr>
          <w:p w14:paraId="0E4B513A" w14:textId="77777777" w:rsidR="006F5CBF" w:rsidRPr="001904B2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619384806" w:edGrp="everyone" w:colFirst="8" w:colLast="8"/>
            <w:permStart w:id="1468878278" w:edGrp="everyone" w:colFirst="3" w:colLast="3"/>
            <w:permStart w:id="295533556" w:edGrp="everyone" w:colFirst="4" w:colLast="4"/>
            <w:permStart w:id="2109934088" w:edGrp="everyone" w:colFirst="18" w:colLast="18"/>
            <w:permStart w:id="1576871797" w:edGrp="everyone" w:colFirst="16" w:colLast="16"/>
            <w:permStart w:id="796668461" w:edGrp="everyone" w:colFirst="10" w:colLast="10"/>
            <w:permStart w:id="28209706" w:edGrp="everyone" w:colFirst="11" w:colLast="11"/>
            <w:permStart w:id="433789340" w:edGrp="everyone" w:colFirst="12" w:colLast="12"/>
            <w:permEnd w:id="1391820256"/>
            <w:permEnd w:id="175392899"/>
            <w:permEnd w:id="909917142"/>
            <w:permEnd w:id="1710778790"/>
            <w:permEnd w:id="406202240"/>
            <w:permEnd w:id="32004718"/>
            <w:permEnd w:id="154753430"/>
            <w:permEnd w:id="338628929"/>
            <w:permEnd w:id="343896121"/>
            <w:permEnd w:id="1572811177"/>
            <w:permEnd w:id="211055850"/>
            <w:r w:rsidRPr="001904B2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BV298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A77CD0C" w14:textId="77777777" w:rsidR="006F5CBF" w:rsidRPr="001904B2" w:rsidRDefault="007C2660" w:rsidP="006F5CBF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2021/2/22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102414A" w14:textId="77777777" w:rsidR="006F5CBF" w:rsidRPr="001904B2" w:rsidRDefault="00742504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2021/3/22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2E8F9E82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6C0A6E9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37D00FA3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43F4B5A2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1DE8E46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A8E9052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1A4351EA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3AA335C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381107C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9624A81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6AD0E817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6B64A128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0E875D77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vAlign w:val="center"/>
          </w:tcPr>
          <w:p w14:paraId="7A19614A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3AB64387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495E6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 w:themeFill="background1" w:themeFillShade="80"/>
            <w:vAlign w:val="center"/>
          </w:tcPr>
          <w:p w14:paraId="02B7260E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gridSpan w:val="2"/>
            <w:shd w:val="clear" w:color="auto" w:fill="808080" w:themeFill="background1" w:themeFillShade="80"/>
            <w:vAlign w:val="center"/>
          </w:tcPr>
          <w:p w14:paraId="473BA726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6F5CBF" w:rsidRPr="00832360" w14:paraId="25A2FF00" w14:textId="77777777" w:rsidTr="00DB6F54">
        <w:trPr>
          <w:trHeight w:val="570"/>
        </w:trPr>
        <w:tc>
          <w:tcPr>
            <w:tcW w:w="703" w:type="dxa"/>
            <w:shd w:val="clear" w:color="auto" w:fill="auto"/>
            <w:vAlign w:val="center"/>
          </w:tcPr>
          <w:p w14:paraId="4462CC92" w14:textId="77777777" w:rsidR="006F5CBF" w:rsidRPr="001904B2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590117977" w:edGrp="everyone" w:colFirst="3" w:colLast="3"/>
            <w:permStart w:id="1219495867" w:edGrp="everyone" w:colFirst="4" w:colLast="4"/>
            <w:permStart w:id="898850466" w:edGrp="everyone" w:colFirst="5" w:colLast="5"/>
            <w:permStart w:id="1126045358" w:edGrp="everyone" w:colFirst="6" w:colLast="6"/>
            <w:permStart w:id="1000409393" w:edGrp="everyone" w:colFirst="7" w:colLast="7"/>
            <w:permStart w:id="806904025" w:edGrp="everyone" w:colFirst="8" w:colLast="8"/>
            <w:permStart w:id="478171408" w:edGrp="everyone" w:colFirst="9" w:colLast="9"/>
            <w:permStart w:id="548277382" w:edGrp="everyone" w:colFirst="10" w:colLast="10"/>
            <w:permStart w:id="1501261453" w:edGrp="everyone" w:colFirst="11" w:colLast="11"/>
            <w:permStart w:id="624824194" w:edGrp="everyone" w:colFirst="12" w:colLast="12"/>
            <w:permStart w:id="1030843573" w:edGrp="everyone" w:colFirst="13" w:colLast="13"/>
            <w:permStart w:id="208353834" w:edGrp="everyone" w:colFirst="19" w:colLast="19"/>
            <w:permStart w:id="1712655142" w:edGrp="everyone" w:colFirst="20" w:colLast="20"/>
            <w:permStart w:id="707546988" w:edGrp="everyone" w:colFirst="18" w:colLast="18"/>
            <w:permStart w:id="538468675" w:edGrp="everyone" w:colFirst="17" w:colLast="17"/>
            <w:permEnd w:id="619384806"/>
            <w:permEnd w:id="1468878278"/>
            <w:permEnd w:id="295533556"/>
            <w:permEnd w:id="2109934088"/>
            <w:permEnd w:id="1576871797"/>
            <w:permEnd w:id="796668461"/>
            <w:permEnd w:id="28209706"/>
            <w:permEnd w:id="433789340"/>
            <w:r w:rsidRPr="001904B2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BV301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4EDAC7" w14:textId="77777777" w:rsidR="006F5CBF" w:rsidRPr="001904B2" w:rsidRDefault="007C2660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2021/5/24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52BC0AF" w14:textId="77777777" w:rsidR="006F5CBF" w:rsidRPr="001904B2" w:rsidRDefault="00742504" w:rsidP="00742504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2021/6/21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2A8BE2DA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38A809D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374E27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6202055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9852C75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507343B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06BB053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E58216B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606C15D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C34EF2B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5C80B0F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665CE808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153E73D8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17EEDF6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1FCC277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8BD1F7B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A6D79C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14:paraId="44E52400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6F5CBF" w:rsidRPr="00832360" w14:paraId="7119A5D6" w14:textId="77777777" w:rsidTr="00DB6F54">
        <w:trPr>
          <w:trHeight w:val="570"/>
        </w:trPr>
        <w:tc>
          <w:tcPr>
            <w:tcW w:w="703" w:type="dxa"/>
            <w:shd w:val="clear" w:color="auto" w:fill="auto"/>
            <w:vAlign w:val="center"/>
          </w:tcPr>
          <w:p w14:paraId="791D6529" w14:textId="77777777" w:rsidR="006F5CBF" w:rsidRPr="001904B2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244001164" w:edGrp="everyone" w:colFirst="3" w:colLast="3"/>
            <w:permStart w:id="907812229" w:edGrp="everyone" w:colFirst="4" w:colLast="4"/>
            <w:permStart w:id="1139349633" w:edGrp="everyone" w:colFirst="18" w:colLast="18"/>
            <w:permStart w:id="2112698511" w:edGrp="everyone" w:colFirst="15" w:colLast="15"/>
            <w:permStart w:id="1747061676" w:edGrp="everyone" w:colFirst="10" w:colLast="10"/>
            <w:permStart w:id="164708275" w:edGrp="everyone" w:colFirst="11" w:colLast="11"/>
            <w:permStart w:id="317931691" w:edGrp="everyone" w:colFirst="12" w:colLast="12"/>
            <w:permStart w:id="576218446" w:edGrp="everyone" w:colFirst="8" w:colLast="8"/>
            <w:permEnd w:id="590117977"/>
            <w:permEnd w:id="1219495867"/>
            <w:permEnd w:id="898850466"/>
            <w:permEnd w:id="1126045358"/>
            <w:permEnd w:id="1000409393"/>
            <w:permEnd w:id="806904025"/>
            <w:permEnd w:id="478171408"/>
            <w:permEnd w:id="548277382"/>
            <w:permEnd w:id="1501261453"/>
            <w:permEnd w:id="624824194"/>
            <w:permEnd w:id="1030843573"/>
            <w:permEnd w:id="208353834"/>
            <w:permEnd w:id="1712655142"/>
            <w:permEnd w:id="707546988"/>
            <w:permEnd w:id="538468675"/>
            <w:r w:rsidRPr="001904B2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BV304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7BEBEA4" w14:textId="77777777" w:rsidR="00D24112" w:rsidRPr="001904B2" w:rsidRDefault="00D24112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2021/8/16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BA49761" w14:textId="77777777" w:rsidR="006F5CBF" w:rsidRPr="001904B2" w:rsidRDefault="008B15B6" w:rsidP="006F5CBF">
            <w:pPr>
              <w:spacing w:line="-270" w:lineRule="auto"/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2021/9/13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2450638B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B07965A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2D1FBFC8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360D214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30C1FDBA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D2FA21D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476AE855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B5FEEC0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A572ED7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DACC7F1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487F6096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59A933E1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vAlign w:val="center"/>
          </w:tcPr>
          <w:p w14:paraId="4B383354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FF6600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4615E945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51A2C80B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CE12EE0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 w:themeFill="background1" w:themeFillShade="80"/>
            <w:vAlign w:val="center"/>
          </w:tcPr>
          <w:p w14:paraId="15D04243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  <w:tc>
          <w:tcPr>
            <w:tcW w:w="403" w:type="dxa"/>
            <w:gridSpan w:val="2"/>
            <w:shd w:val="clear" w:color="auto" w:fill="808080" w:themeFill="background1" w:themeFillShade="80"/>
            <w:vAlign w:val="center"/>
          </w:tcPr>
          <w:p w14:paraId="718AB39E" w14:textId="77777777" w:rsidR="006F5CBF" w:rsidRPr="00832360" w:rsidRDefault="006F5CBF" w:rsidP="006F5CBF">
            <w:pPr>
              <w:spacing w:line="-270" w:lineRule="auto"/>
              <w:jc w:val="center"/>
              <w:rPr>
                <w:rFonts w:ascii="Arial" w:hAnsi="Arial" w:cs="Arial"/>
                <w:color w:val="FFFFFF"/>
                <w:sz w:val="20"/>
                <w:lang w:eastAsia="en-GB"/>
              </w:rPr>
            </w:pPr>
          </w:p>
        </w:tc>
      </w:tr>
      <w:tr w:rsidR="006F5CBF" w:rsidRPr="00832360" w14:paraId="491BDD2B" w14:textId="77777777" w:rsidTr="00DB6F54">
        <w:trPr>
          <w:trHeight w:val="570"/>
        </w:trPr>
        <w:tc>
          <w:tcPr>
            <w:tcW w:w="703" w:type="dxa"/>
            <w:shd w:val="clear" w:color="auto" w:fill="auto"/>
            <w:vAlign w:val="center"/>
          </w:tcPr>
          <w:p w14:paraId="7FFC033E" w14:textId="77777777" w:rsidR="006F5CBF" w:rsidRPr="001904B2" w:rsidRDefault="006F5CBF" w:rsidP="006F5CBF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permStart w:id="235542536" w:edGrp="everyone" w:colFirst="3" w:colLast="3"/>
            <w:permStart w:id="1128740371" w:edGrp="everyone" w:colFirst="4" w:colLast="4"/>
            <w:permStart w:id="1190609348" w:edGrp="everyone" w:colFirst="5" w:colLast="5"/>
            <w:permStart w:id="1505325669" w:edGrp="everyone" w:colFirst="18" w:colLast="18"/>
            <w:permStart w:id="888550280" w:edGrp="everyone" w:colFirst="14" w:colLast="14"/>
            <w:permStart w:id="1889280147" w:edGrp="everyone" w:colFirst="8" w:colLast="8"/>
            <w:permStart w:id="879583516" w:edGrp="everyone" w:colFirst="9" w:colLast="9"/>
            <w:permStart w:id="25322602" w:edGrp="everyone" w:colFirst="10" w:colLast="10"/>
            <w:permStart w:id="1425610811" w:edGrp="everyone" w:colFirst="11" w:colLast="11"/>
            <w:permStart w:id="1083120646" w:edGrp="everyone" w:colFirst="12" w:colLast="12"/>
            <w:permEnd w:id="244001164"/>
            <w:permEnd w:id="907812229"/>
            <w:permEnd w:id="1139349633"/>
            <w:permEnd w:id="2112698511"/>
            <w:permEnd w:id="1747061676"/>
            <w:permEnd w:id="164708275"/>
            <w:permEnd w:id="317931691"/>
            <w:permEnd w:id="576218446"/>
            <w:r w:rsidRPr="001904B2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BV307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2154F26" w14:textId="77777777" w:rsidR="005E30D4" w:rsidRPr="001904B2" w:rsidRDefault="005E30D4" w:rsidP="006F5CBF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2021/11/22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68A0E65" w14:textId="77777777" w:rsidR="006F5CBF" w:rsidRPr="001904B2" w:rsidRDefault="00CF13A1" w:rsidP="006F5CBF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2021/12/20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956E4E6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59842D6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D48B6AE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3994E7C2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208BE04F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1290094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D080B5B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8A85085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C25A31B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AEF23C5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133BF1B2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B3E4D2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795E3E1A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2F81685A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/>
            <w:vAlign w:val="center"/>
          </w:tcPr>
          <w:p w14:paraId="128D16BF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9AE4CE4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shd w:val="clear" w:color="auto" w:fill="808080" w:themeFill="background1" w:themeFillShade="80"/>
            <w:vAlign w:val="center"/>
          </w:tcPr>
          <w:p w14:paraId="3EC8A6D0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403" w:type="dxa"/>
            <w:gridSpan w:val="2"/>
            <w:shd w:val="clear" w:color="auto" w:fill="808080" w:themeFill="background1" w:themeFillShade="80"/>
            <w:vAlign w:val="center"/>
          </w:tcPr>
          <w:p w14:paraId="32B44730" w14:textId="77777777" w:rsidR="006F5CBF" w:rsidRPr="00832360" w:rsidRDefault="006F5CBF" w:rsidP="006F5CBF">
            <w:pPr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</w:tbl>
    <w:permEnd w:id="235542536"/>
    <w:permEnd w:id="1128740371"/>
    <w:permEnd w:id="1190609348"/>
    <w:permEnd w:id="1505325669"/>
    <w:permEnd w:id="888550280"/>
    <w:permEnd w:id="1889280147"/>
    <w:permEnd w:id="879583516"/>
    <w:permEnd w:id="25322602"/>
    <w:permEnd w:id="1425610811"/>
    <w:permEnd w:id="1083120646"/>
    <w:p w14:paraId="4D00A791" w14:textId="77777777" w:rsidR="00E93FF3" w:rsidRDefault="00E93FF3" w:rsidP="00444F6F">
      <w:pPr>
        <w:ind w:left="-709" w:right="-897"/>
        <w:rPr>
          <w:rFonts w:ascii="Arial" w:hAnsi="Arial" w:cs="Arial"/>
          <w:color w:val="000000"/>
          <w:sz w:val="20"/>
          <w:lang w:val="en-US" w:eastAsia="en-GB"/>
        </w:rPr>
      </w:pPr>
      <w:r w:rsidRPr="00832360">
        <w:rPr>
          <w:rFonts w:ascii="Arial" w:hAnsi="Arial" w:cs="Arial"/>
          <w:color w:val="000000"/>
          <w:sz w:val="20"/>
          <w:lang w:val="en-US" w:eastAsia="en-GB"/>
        </w:rPr>
        <w:t xml:space="preserve">*Please note that </w:t>
      </w:r>
      <w:r w:rsidR="00C1519E">
        <w:rPr>
          <w:rFonts w:ascii="Arial" w:hAnsi="Arial" w:cs="Arial"/>
          <w:color w:val="000000"/>
          <w:sz w:val="20"/>
          <w:lang w:val="en-US" w:eastAsia="en-GB"/>
        </w:rPr>
        <w:t>these</w:t>
      </w:r>
      <w:r w:rsidR="00747230" w:rsidRPr="00832360">
        <w:rPr>
          <w:rFonts w:ascii="Arial" w:hAnsi="Arial" w:cs="Arial"/>
          <w:color w:val="000000"/>
          <w:sz w:val="20"/>
          <w:lang w:val="en-US" w:eastAsia="en-GB"/>
        </w:rPr>
        <w:t xml:space="preserve"> sample</w:t>
      </w:r>
      <w:r w:rsidR="00C1519E">
        <w:rPr>
          <w:rFonts w:ascii="Arial" w:hAnsi="Arial" w:cs="Arial"/>
          <w:color w:val="000000"/>
          <w:sz w:val="20"/>
          <w:lang w:val="en-US" w:eastAsia="en-GB"/>
        </w:rPr>
        <w:t>s are</w:t>
      </w:r>
      <w:r w:rsidRPr="00832360">
        <w:rPr>
          <w:rFonts w:ascii="Arial" w:hAnsi="Arial" w:cs="Arial"/>
          <w:color w:val="000000"/>
          <w:sz w:val="20"/>
          <w:lang w:val="en-US" w:eastAsia="en-GB"/>
        </w:rPr>
        <w:t xml:space="preserve"> not currently within the scope of LGC</w:t>
      </w:r>
      <w:r w:rsidR="002C182D" w:rsidRPr="00832360">
        <w:rPr>
          <w:rFonts w:ascii="Arial" w:hAnsi="Arial" w:cs="Arial"/>
          <w:color w:val="000000"/>
          <w:sz w:val="20"/>
          <w:lang w:val="en-US" w:eastAsia="en-GB"/>
        </w:rPr>
        <w:t>’s</w:t>
      </w:r>
      <w:r w:rsidRPr="00832360">
        <w:rPr>
          <w:rFonts w:ascii="Arial" w:hAnsi="Arial" w:cs="Arial"/>
          <w:color w:val="000000"/>
          <w:sz w:val="20"/>
          <w:lang w:val="en-US" w:eastAsia="en-GB"/>
        </w:rPr>
        <w:t xml:space="preserve"> UKAS acc</w:t>
      </w:r>
      <w:r w:rsidR="008E158C" w:rsidRPr="00832360">
        <w:rPr>
          <w:rFonts w:ascii="Arial" w:hAnsi="Arial" w:cs="Arial"/>
          <w:color w:val="000000"/>
          <w:sz w:val="20"/>
          <w:lang w:val="en-US" w:eastAsia="en-GB"/>
        </w:rPr>
        <w:t>reditation</w:t>
      </w:r>
      <w:r w:rsidRPr="00832360">
        <w:rPr>
          <w:rFonts w:ascii="Arial" w:hAnsi="Arial" w:cs="Arial"/>
          <w:color w:val="000000"/>
          <w:sz w:val="20"/>
          <w:lang w:val="en-US" w:eastAsia="en-GB"/>
        </w:rPr>
        <w:t>.</w:t>
      </w:r>
    </w:p>
    <w:p w14:paraId="2311B5A5" w14:textId="77777777" w:rsidR="00600FB9" w:rsidRDefault="00600FB9" w:rsidP="002B73D8">
      <w:pPr>
        <w:rPr>
          <w:rFonts w:ascii="Arial" w:hAnsi="Arial" w:cs="Arial"/>
          <w:sz w:val="8"/>
          <w:szCs w:val="8"/>
          <w:lang w:eastAsia="zh-CN"/>
        </w:rPr>
      </w:pPr>
    </w:p>
    <w:p w14:paraId="7972359B" w14:textId="77777777" w:rsidR="00E869C2" w:rsidRDefault="00E869C2" w:rsidP="002B73D8">
      <w:pPr>
        <w:rPr>
          <w:rFonts w:ascii="Arial" w:hAnsi="Arial" w:cs="Arial"/>
          <w:sz w:val="8"/>
          <w:szCs w:val="8"/>
          <w:lang w:eastAsia="zh-CN"/>
        </w:rPr>
      </w:pPr>
    </w:p>
    <w:p w14:paraId="2D7F8421" w14:textId="77777777" w:rsidR="00E869C2" w:rsidRDefault="00E869C2" w:rsidP="002B73D8">
      <w:pPr>
        <w:rPr>
          <w:rFonts w:ascii="Arial" w:hAnsi="Arial" w:cs="Arial"/>
          <w:sz w:val="8"/>
          <w:szCs w:val="8"/>
          <w:lang w:eastAsia="zh-CN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9644"/>
      </w:tblGrid>
      <w:tr w:rsidR="002B73D8" w:rsidRPr="0031742F" w14:paraId="0AD33991" w14:textId="77777777" w:rsidTr="00821A95">
        <w:trPr>
          <w:cantSplit/>
          <w:trHeight w:hRule="exact"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FFCB38B" w14:textId="77777777" w:rsidR="002B73D8" w:rsidRPr="0031742F" w:rsidRDefault="002B73D8" w:rsidP="00B14A8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6C808EE5" w14:textId="77777777" w:rsidR="00E869C2" w:rsidRPr="0031742F" w:rsidRDefault="00E869C2" w:rsidP="00B14A8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6D843" w14:textId="77777777" w:rsidR="002B73D8" w:rsidRPr="0031742F" w:rsidRDefault="003C19E2" w:rsidP="00B14A88">
            <w:pPr>
              <w:rPr>
                <w:rFonts w:ascii="Arial" w:hAnsi="Arial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2B73D8" w:rsidRPr="0031742F" w14:paraId="5A833AD2" w14:textId="77777777" w:rsidTr="00821A95">
        <w:trPr>
          <w:cantSplit/>
          <w:trHeight w:hRule="exact"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1E21" w14:textId="77777777" w:rsidR="002B73D8" w:rsidRPr="0031742F" w:rsidRDefault="002B73D8" w:rsidP="003174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742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4C982" w14:textId="77777777" w:rsidR="002B73D8" w:rsidRPr="0031742F" w:rsidRDefault="00176195" w:rsidP="00B14A88">
            <w:pPr>
              <w:rPr>
                <w:rFonts w:ascii="Arial" w:hAnsi="Arial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777465C6" w14:textId="77777777" w:rsidR="00C41BF7" w:rsidRPr="00DD1C72" w:rsidRDefault="00C41BF7" w:rsidP="00336BAD">
      <w:pPr>
        <w:rPr>
          <w:rFonts w:ascii="Arial" w:hAnsi="Arial" w:cs="Arial"/>
          <w:sz w:val="16"/>
          <w:szCs w:val="16"/>
          <w:lang w:eastAsia="zh-CN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2780"/>
        <w:gridCol w:w="5927"/>
      </w:tblGrid>
      <w:tr w:rsidR="00832360" w:rsidRPr="0007091E" w14:paraId="756EDCB4" w14:textId="77777777" w:rsidTr="008E6611">
        <w:trPr>
          <w:trHeight w:val="284"/>
        </w:trPr>
        <w:tc>
          <w:tcPr>
            <w:tcW w:w="10206" w:type="dxa"/>
            <w:gridSpan w:val="3"/>
            <w:shd w:val="clear" w:color="auto" w:fill="003B5C"/>
            <w:vAlign w:val="center"/>
          </w:tcPr>
          <w:p w14:paraId="477154D1" w14:textId="77777777" w:rsidR="00832360" w:rsidRDefault="00832360" w:rsidP="00B139A6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8E6611">
              <w:rPr>
                <w:rFonts w:cs="Arial"/>
                <w:b/>
                <w:color w:val="FFFFFF" w:themeColor="background1"/>
                <w:sz w:val="20"/>
              </w:rPr>
              <w:t>MICROBIOLOGY SAMPLES</w:t>
            </w:r>
          </w:p>
          <w:p w14:paraId="61CFA160" w14:textId="77777777" w:rsidR="00EA6875" w:rsidRPr="008E6611" w:rsidRDefault="00EA6875" w:rsidP="00B139A6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微生物样品</w:t>
            </w:r>
          </w:p>
        </w:tc>
      </w:tr>
      <w:tr w:rsidR="00832360" w:rsidRPr="0007091E" w14:paraId="07D3986B" w14:textId="77777777" w:rsidTr="008E6611">
        <w:trPr>
          <w:trHeight w:val="284"/>
        </w:trPr>
        <w:tc>
          <w:tcPr>
            <w:tcW w:w="1499" w:type="dxa"/>
            <w:shd w:val="clear" w:color="auto" w:fill="003B5C"/>
            <w:vAlign w:val="center"/>
          </w:tcPr>
          <w:p w14:paraId="3915D6C2" w14:textId="77777777" w:rsidR="00832360" w:rsidRDefault="00832360" w:rsidP="001343EA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 w:rsidRPr="008E6611">
              <w:rPr>
                <w:rFonts w:cs="Arial"/>
                <w:b/>
                <w:color w:val="FFFFFF" w:themeColor="background1"/>
                <w:sz w:val="20"/>
                <w:lang w:eastAsia="zh-CN"/>
              </w:rPr>
              <w:t>Sample</w:t>
            </w:r>
          </w:p>
          <w:p w14:paraId="15DCA393" w14:textId="77777777" w:rsidR="00FC2C54" w:rsidRPr="008E6611" w:rsidRDefault="00FC2C54" w:rsidP="001343EA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样品编号</w:t>
            </w:r>
          </w:p>
        </w:tc>
        <w:tc>
          <w:tcPr>
            <w:tcW w:w="2780" w:type="dxa"/>
            <w:shd w:val="clear" w:color="auto" w:fill="003B5C"/>
            <w:vAlign w:val="center"/>
          </w:tcPr>
          <w:p w14:paraId="4C7C02BD" w14:textId="77777777" w:rsidR="00832360" w:rsidRDefault="00832360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8E6611">
              <w:rPr>
                <w:rFonts w:cs="Arial"/>
                <w:b/>
                <w:color w:val="FFFFFF" w:themeColor="background1"/>
                <w:sz w:val="20"/>
              </w:rPr>
              <w:t>Supplied as</w:t>
            </w:r>
          </w:p>
          <w:p w14:paraId="4C81D950" w14:textId="77777777" w:rsidR="00BD74AC" w:rsidRPr="008E6611" w:rsidRDefault="00BD74AC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样品形式</w:t>
            </w:r>
          </w:p>
        </w:tc>
        <w:tc>
          <w:tcPr>
            <w:tcW w:w="5927" w:type="dxa"/>
            <w:shd w:val="clear" w:color="auto" w:fill="003B5C"/>
            <w:vAlign w:val="center"/>
          </w:tcPr>
          <w:p w14:paraId="2C7AA4EF" w14:textId="77777777" w:rsidR="00832360" w:rsidRDefault="00832360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8E6611">
              <w:rPr>
                <w:rFonts w:cs="Arial"/>
                <w:b/>
                <w:color w:val="FFFFFF" w:themeColor="background1"/>
                <w:sz w:val="20"/>
              </w:rPr>
              <w:t>Target Analyte(s)</w:t>
            </w:r>
          </w:p>
          <w:p w14:paraId="78163A9D" w14:textId="77777777" w:rsidR="003E2169" w:rsidRPr="008E6611" w:rsidRDefault="003E2169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分析物</w:t>
            </w:r>
          </w:p>
        </w:tc>
      </w:tr>
      <w:tr w:rsidR="00832360" w:rsidRPr="00AD692D" w14:paraId="257F16F4" w14:textId="77777777" w:rsidTr="005E43A9">
        <w:trPr>
          <w:trHeight w:val="851"/>
        </w:trPr>
        <w:tc>
          <w:tcPr>
            <w:tcW w:w="1499" w:type="dxa"/>
            <w:vAlign w:val="center"/>
          </w:tcPr>
          <w:p w14:paraId="5B8AEC41" w14:textId="77777777" w:rsidR="001075B0" w:rsidRPr="00E7698D" w:rsidRDefault="00903404" w:rsidP="001075B0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 w:eastAsia="en-GB"/>
              </w:rPr>
              <w:t>PT-BV-</w:t>
            </w:r>
            <w:r w:rsidR="00832360" w:rsidRPr="00E7698D">
              <w:rPr>
                <w:rFonts w:ascii="Arial" w:hAnsi="Arial" w:cs="Arial"/>
                <w:b/>
                <w:sz w:val="18"/>
                <w:szCs w:val="18"/>
                <w:lang w:val="fr-FR"/>
              </w:rPr>
              <w:t>500</w:t>
            </w:r>
          </w:p>
          <w:p w14:paraId="7B9659F8" w14:textId="77777777" w:rsidR="00F73F71" w:rsidRPr="00E7698D" w:rsidRDefault="00832360" w:rsidP="001075B0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/>
              </w:rPr>
              <w:t>Fruit Juice</w:t>
            </w:r>
            <w:r w:rsidR="00653F66" w:rsidRPr="00E7698D">
              <w:rPr>
                <w:rFonts w:ascii="Arial" w:hAnsi="Arial" w:cs="Arial" w:hint="eastAsia"/>
                <w:sz w:val="18"/>
                <w:szCs w:val="18"/>
                <w:lang w:val="fr-FR" w:eastAsia="zh-CN"/>
              </w:rPr>
              <w:t xml:space="preserve"> </w:t>
            </w:r>
          </w:p>
          <w:p w14:paraId="52066F8F" w14:textId="77777777" w:rsidR="00653F66" w:rsidRPr="00E7698D" w:rsidRDefault="00653F66" w:rsidP="001075B0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果汁</w:t>
            </w:r>
            <w:r w:rsidRPr="00E7698D">
              <w:rPr>
                <w:rFonts w:ascii="Arial" w:hAnsi="Arial" w:cs="Arial"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2780" w:type="dxa"/>
            <w:vAlign w:val="center"/>
          </w:tcPr>
          <w:p w14:paraId="5BF2B383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Lyophilised test material plus 90ml Simulated Fruit Juice diluent and 10ml primary diluent</w:t>
            </w:r>
          </w:p>
          <w:p w14:paraId="08DD9E61" w14:textId="77777777" w:rsidR="00653F66" w:rsidRPr="00F2308B" w:rsidRDefault="00C6139C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冻干测试材料加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90ml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的模拟果汁稀释液和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10ml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的原产品稀释液</w:t>
            </w:r>
          </w:p>
        </w:tc>
        <w:tc>
          <w:tcPr>
            <w:tcW w:w="5927" w:type="dxa"/>
            <w:vAlign w:val="center"/>
          </w:tcPr>
          <w:p w14:paraId="3911B765" w14:textId="77777777" w:rsidR="00832360" w:rsidRPr="00F2308B" w:rsidRDefault="00832360" w:rsidP="008323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Total aerobic mesophilic count</w:t>
            </w:r>
          </w:p>
          <w:p w14:paraId="77B57475" w14:textId="77777777" w:rsidR="00832360" w:rsidRPr="00F2308B" w:rsidRDefault="00832360" w:rsidP="0083236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 xml:space="preserve">Enumeration of Yeast; Mould; Lactic acid bacteria </w:t>
            </w:r>
          </w:p>
          <w:p w14:paraId="07419362" w14:textId="77777777" w:rsidR="00832360" w:rsidRPr="00F2308B" w:rsidRDefault="00832360" w:rsidP="00832360">
            <w:pPr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Detection of</w:t>
            </w:r>
            <w:r w:rsidRPr="00F2308B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Escherichia coli </w:t>
            </w:r>
            <w:r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79BFD936" w14:textId="77777777" w:rsidR="007E321D" w:rsidRPr="00F2308B" w:rsidRDefault="007E321D" w:rsidP="007E321D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嗜温好氧菌总数</w:t>
            </w:r>
          </w:p>
          <w:p w14:paraId="4FFCD8D0" w14:textId="77777777" w:rsidR="007E321D" w:rsidRPr="00F2308B" w:rsidRDefault="007E321D" w:rsidP="007E321D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酵母菌计数；霉菌计数；乳酸菌计数</w:t>
            </w:r>
          </w:p>
          <w:p w14:paraId="3216887E" w14:textId="77777777" w:rsidR="007E321D" w:rsidRPr="00F2308B" w:rsidRDefault="007E321D" w:rsidP="007E321D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大肠杆菌检测</w:t>
            </w:r>
            <w:r w:rsidR="006B6345" w:rsidRPr="00F2308B">
              <w:rPr>
                <w:rFonts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="006B6345" w:rsidRPr="00F2308B">
              <w:rPr>
                <w:rFonts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832360" w:rsidRPr="00AD692D" w14:paraId="02076E01" w14:textId="77777777" w:rsidTr="005E43A9">
        <w:trPr>
          <w:trHeight w:val="851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17A04591" w14:textId="77777777" w:rsidR="00F73F71" w:rsidRPr="00F2308B" w:rsidRDefault="00903404" w:rsidP="001343EA">
            <w:pPr>
              <w:rPr>
                <w:rFonts w:ascii="Arial" w:hAnsi="Arial" w:cs="Arial"/>
                <w:sz w:val="18"/>
                <w:szCs w:val="18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1075B0" w:rsidRPr="00F2308B">
              <w:rPr>
                <w:rFonts w:ascii="Arial" w:hAnsi="Arial" w:cs="Arial"/>
                <w:b/>
                <w:sz w:val="18"/>
                <w:szCs w:val="18"/>
              </w:rPr>
              <w:t>501</w:t>
            </w:r>
            <w:r w:rsidR="00832360" w:rsidRPr="00F2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360" w:rsidRPr="00F2308B">
              <w:rPr>
                <w:rFonts w:ascii="Arial" w:hAnsi="Arial" w:cs="Arial"/>
                <w:sz w:val="18"/>
                <w:szCs w:val="18"/>
              </w:rPr>
              <w:t>Soft Drink</w:t>
            </w:r>
            <w:r w:rsidR="00AA7121" w:rsidRPr="00F230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99849E" w14:textId="77777777" w:rsidR="00832360" w:rsidRPr="00F2308B" w:rsidRDefault="00AA7121" w:rsidP="001343EA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软饮料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6E81A366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Lyophilised test material plus 90ml Simulated Soft Drink diluent and 10ml primary diluent</w:t>
            </w:r>
          </w:p>
          <w:p w14:paraId="7E665F96" w14:textId="77777777" w:rsidR="008441CD" w:rsidRPr="00F2308B" w:rsidRDefault="008441CD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冻干测试材料加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90ml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的模拟果汁稀释液和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10ml</w:t>
            </w: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的原产品稀释液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DEE1C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Total aerobic mesophilic count</w:t>
            </w:r>
          </w:p>
          <w:p w14:paraId="6C54824F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 xml:space="preserve">Enumeration of Yeast; Mould; Lactic acid bacteria </w:t>
            </w:r>
          </w:p>
          <w:p w14:paraId="0117FE40" w14:textId="77777777" w:rsidR="00832360" w:rsidRPr="00F2308B" w:rsidRDefault="00832360" w:rsidP="008520C0">
            <w:pPr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Detection of</w:t>
            </w:r>
            <w:r w:rsidRPr="00F2308B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Escherichia coli </w:t>
            </w:r>
            <w:r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10817FF2" w14:textId="77777777" w:rsidR="004B30FD" w:rsidRPr="00F2308B" w:rsidRDefault="004B30FD" w:rsidP="004B30FD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嗜温好氧菌总数</w:t>
            </w:r>
          </w:p>
          <w:p w14:paraId="53161E36" w14:textId="77777777" w:rsidR="004B30FD" w:rsidRPr="00F2308B" w:rsidRDefault="004B30FD" w:rsidP="004B30FD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酵母菌计数；霉菌计数；乳酸菌计数</w:t>
            </w:r>
          </w:p>
          <w:p w14:paraId="1291E4E9" w14:textId="77777777" w:rsidR="008441CD" w:rsidRPr="00F2308B" w:rsidRDefault="004B30FD" w:rsidP="004B30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大肠杆菌检测</w:t>
            </w:r>
            <w:r w:rsidR="00CB4FFC"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="00CB4FFC"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)</w:t>
            </w:r>
          </w:p>
        </w:tc>
      </w:tr>
      <w:tr w:rsidR="00832360" w:rsidRPr="00AD692D" w14:paraId="36C15D31" w14:textId="77777777" w:rsidTr="005E43A9">
        <w:trPr>
          <w:trHeight w:val="851"/>
        </w:trPr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7213C80B" w14:textId="77777777" w:rsidR="00832360" w:rsidRPr="00F2308B" w:rsidRDefault="00903404" w:rsidP="001343EA">
            <w:p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1075B0" w:rsidRPr="00F2308B">
              <w:rPr>
                <w:rFonts w:ascii="Arial" w:hAnsi="Arial" w:cs="Arial"/>
                <w:b/>
                <w:sz w:val="18"/>
                <w:szCs w:val="18"/>
              </w:rPr>
              <w:t>505</w:t>
            </w:r>
            <w:r w:rsidR="00832360" w:rsidRPr="00F2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360" w:rsidRPr="00F2308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Filtration</w:t>
            </w:r>
          </w:p>
          <w:p w14:paraId="7BEE4A3A" w14:textId="77777777" w:rsidR="00897D91" w:rsidRPr="00F2308B" w:rsidRDefault="00897D91" w:rsidP="001343EA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过滤筛选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FA28A21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Lyophilised test material final volume 1L (Diluent not provided)</w:t>
            </w:r>
          </w:p>
          <w:p w14:paraId="199A05F5" w14:textId="77777777" w:rsidR="00D22B3E" w:rsidRPr="00F2308B" w:rsidRDefault="00D22B3E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冻干测试材料总体积为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1L 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不提供稀释液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3461F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Total aerobic mesophilic count</w:t>
            </w:r>
          </w:p>
          <w:p w14:paraId="5E05DCFD" w14:textId="77777777" w:rsidR="00832360" w:rsidRPr="00F2308B" w:rsidRDefault="00832360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 xml:space="preserve">Enumeration of Yeast; Mould; Lactic acid bacteria </w:t>
            </w:r>
          </w:p>
          <w:p w14:paraId="21FBCBED" w14:textId="77777777" w:rsidR="00832360" w:rsidRPr="00F2308B" w:rsidRDefault="00832360" w:rsidP="008520C0">
            <w:pPr>
              <w:rPr>
                <w:rFonts w:ascii="Arial" w:hAnsi="Arial" w:cs="Arial"/>
                <w:iCs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>Detection of</w:t>
            </w:r>
            <w:r w:rsidRPr="00F2308B">
              <w:rPr>
                <w:rFonts w:ascii="Arial" w:hAnsi="Arial" w:cs="Arial"/>
                <w:i/>
                <w:iCs/>
                <w:sz w:val="18"/>
                <w:szCs w:val="18"/>
                <w:lang w:eastAsia="zh-CN"/>
              </w:rPr>
              <w:t xml:space="preserve"> Escherichia coli </w:t>
            </w:r>
            <w:r w:rsidRPr="00F2308B">
              <w:rPr>
                <w:rFonts w:ascii="Arial" w:hAnsi="Arial" w:cs="Arial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53CAF9CB" w14:textId="77777777" w:rsidR="00B369E7" w:rsidRPr="00F2308B" w:rsidRDefault="00B369E7" w:rsidP="00B369E7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嗜温好氧菌总数</w:t>
            </w:r>
          </w:p>
          <w:p w14:paraId="2CDDD184" w14:textId="77777777" w:rsidR="00B369E7" w:rsidRPr="00F2308B" w:rsidRDefault="00B369E7" w:rsidP="00B369E7">
            <w:pPr>
              <w:rPr>
                <w:rFonts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酵母菌计数；霉菌计数；乳酸菌计数</w:t>
            </w:r>
          </w:p>
          <w:p w14:paraId="54BB7697" w14:textId="77777777" w:rsidR="008441CD" w:rsidRPr="00F2308B" w:rsidRDefault="00B369E7" w:rsidP="00B369E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sz w:val="18"/>
                <w:szCs w:val="18"/>
                <w:lang w:eastAsia="zh-CN"/>
              </w:rPr>
              <w:t>大肠杆菌检测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="00EA31FE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3E1027" w:rsidRPr="00AD692D" w14:paraId="7426CE6A" w14:textId="77777777" w:rsidTr="005E43A9">
        <w:trPr>
          <w:trHeight w:val="851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3320EE94" w14:textId="77777777" w:rsidR="001075B0" w:rsidRPr="00F2308B" w:rsidRDefault="00903404" w:rsidP="003E10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1075B0" w:rsidRPr="00F2308B">
              <w:rPr>
                <w:rFonts w:ascii="Arial" w:hAnsi="Arial" w:cs="Arial"/>
                <w:b/>
                <w:sz w:val="18"/>
                <w:szCs w:val="18"/>
              </w:rPr>
              <w:t>506</w:t>
            </w:r>
          </w:p>
          <w:p w14:paraId="116D6C13" w14:textId="77777777" w:rsidR="003E1027" w:rsidRPr="00F2308B" w:rsidRDefault="003E1027" w:rsidP="003E1027">
            <w:p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Filtration</w:t>
            </w:r>
          </w:p>
          <w:p w14:paraId="2DD7D33E" w14:textId="77777777" w:rsidR="00FE1FC0" w:rsidRPr="00F2308B" w:rsidRDefault="00FE1FC0" w:rsidP="003E102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过滤筛选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4BCFD028" w14:textId="77777777" w:rsidR="003E1027" w:rsidRPr="00F2308B" w:rsidRDefault="003E1027" w:rsidP="003E102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Lyophilised test material final volume 1L (Diluent not provided)</w:t>
            </w:r>
          </w:p>
          <w:p w14:paraId="7E71782D" w14:textId="77777777" w:rsidR="00A95BFE" w:rsidRPr="00F2308B" w:rsidRDefault="00A95BFE" w:rsidP="003E102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冻干测试材料总体积为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1L 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不提供稀释液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5AE5" w14:textId="77777777" w:rsidR="003E1027" w:rsidRPr="00F2308B" w:rsidRDefault="003E1027" w:rsidP="003E102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 xml:space="preserve">Enumeration of Thermophilic acidophilic bacteria </w:t>
            </w:r>
            <w:r w:rsidRPr="00F2308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(</w:t>
            </w:r>
            <w:r w:rsidRPr="00F2308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Alicyclobacillus spp</w:t>
            </w:r>
            <w:r w:rsidRPr="00F2308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)</w:t>
            </w:r>
          </w:p>
          <w:p w14:paraId="74D7E977" w14:textId="77777777" w:rsidR="003E1027" w:rsidRPr="00F2308B" w:rsidRDefault="003E1027" w:rsidP="003E102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Detection of Guaiacol producing thermophilic acidophilic bacteria </w:t>
            </w:r>
          </w:p>
          <w:p w14:paraId="1A24781D" w14:textId="77777777" w:rsidR="00893013" w:rsidRPr="00F2308B" w:rsidRDefault="00893013" w:rsidP="00893013">
            <w:pPr>
              <w:tabs>
                <w:tab w:val="left" w:pos="198"/>
              </w:tabs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嗜热嗜酸菌的计数</w:t>
            </w:r>
          </w:p>
          <w:p w14:paraId="0420AA02" w14:textId="77777777" w:rsidR="008441CD" w:rsidRPr="00F2308B" w:rsidRDefault="00893013" w:rsidP="00893013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cs="Arial" w:hint="eastAsia"/>
                <w:bCs/>
                <w:sz w:val="18"/>
                <w:szCs w:val="18"/>
                <w:lang w:eastAsia="zh-CN"/>
              </w:rPr>
              <w:t>产愈创木酚型嗜热嗜酸菌检测</w:t>
            </w:r>
            <w:r w:rsidR="00F8185A" w:rsidRPr="00F2308B">
              <w:rPr>
                <w:rFonts w:cs="Arial" w:hint="eastAsia"/>
                <w:bCs/>
                <w:sz w:val="18"/>
                <w:szCs w:val="18"/>
                <w:lang w:eastAsia="zh-CN"/>
              </w:rPr>
              <w:t>(</w:t>
            </w:r>
            <w:r w:rsidR="00F8185A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="00F8185A" w:rsidRPr="00F2308B">
              <w:rPr>
                <w:rFonts w:cs="Arial"/>
                <w:bCs/>
                <w:sz w:val="18"/>
                <w:szCs w:val="18"/>
                <w:lang w:eastAsia="zh-CN"/>
              </w:rPr>
              <w:t>)</w:t>
            </w:r>
          </w:p>
        </w:tc>
      </w:tr>
      <w:tr w:rsidR="003E1027" w:rsidRPr="00AD692D" w14:paraId="22D5FA3E" w14:textId="77777777" w:rsidTr="005E43A9">
        <w:trPr>
          <w:trHeight w:val="851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0FC9A17C" w14:textId="77777777" w:rsidR="001075B0" w:rsidRPr="00E7698D" w:rsidRDefault="00903404" w:rsidP="003E102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 w:eastAsia="en-GB"/>
              </w:rPr>
              <w:lastRenderedPageBreak/>
              <w:t>PT-BV-</w:t>
            </w:r>
            <w:r w:rsidR="001075B0" w:rsidRPr="00E7698D">
              <w:rPr>
                <w:rFonts w:ascii="Arial" w:hAnsi="Arial" w:cs="Arial"/>
                <w:b/>
                <w:sz w:val="18"/>
                <w:szCs w:val="18"/>
                <w:lang w:val="fr-FR"/>
              </w:rPr>
              <w:t>507</w:t>
            </w:r>
          </w:p>
          <w:p w14:paraId="4544D7F4" w14:textId="77777777" w:rsidR="003E1027" w:rsidRPr="00E7698D" w:rsidRDefault="003E1027" w:rsidP="003E1027">
            <w:pPr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  <w:t>Fruit Juice</w:t>
            </w:r>
          </w:p>
          <w:p w14:paraId="7D1D9789" w14:textId="77777777" w:rsidR="00017A94" w:rsidRPr="00E7698D" w:rsidRDefault="00017A94" w:rsidP="003E1027">
            <w:pPr>
              <w:rPr>
                <w:rFonts w:ascii="Arial" w:hAnsi="Arial" w:cs="Arial"/>
                <w:sz w:val="18"/>
                <w:szCs w:val="18"/>
                <w:lang w:val="fr-FR" w:eastAsia="zh-CN"/>
              </w:rPr>
            </w:pPr>
            <w:r w:rsidRPr="00E7698D">
              <w:rPr>
                <w:rFonts w:ascii="Arial" w:hAnsi="Arial" w:cs="Arial" w:hint="eastAsia"/>
                <w:sz w:val="18"/>
                <w:szCs w:val="18"/>
                <w:lang w:val="fr-FR"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果汁</w:t>
            </w:r>
            <w:r w:rsidRPr="00E7698D">
              <w:rPr>
                <w:rFonts w:ascii="Arial" w:hAnsi="Arial" w:cs="Arial"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vAlign w:val="center"/>
          </w:tcPr>
          <w:p w14:paraId="734B522F" w14:textId="77777777" w:rsidR="003E1027" w:rsidRPr="00F2308B" w:rsidRDefault="003E1027" w:rsidP="003E102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en-GB"/>
              </w:rPr>
              <w:t>Lyophilised test material plus 100ml Simulated Fruit Juice</w:t>
            </w:r>
          </w:p>
          <w:p w14:paraId="2B9CD92D" w14:textId="77777777" w:rsidR="00C7254D" w:rsidRPr="00F2308B" w:rsidRDefault="00C7254D" w:rsidP="003E102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冻干实验样品加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100mL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模拟果汁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4FD1" w14:textId="77777777" w:rsidR="003E1027" w:rsidRPr="00F2308B" w:rsidRDefault="003E1027" w:rsidP="003E1027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F2308B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Detection of </w:t>
            </w:r>
            <w:r w:rsidRPr="00F2308B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Salmonella </w:t>
            </w:r>
            <w:r w:rsidRPr="00F2308B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species; </w:t>
            </w:r>
            <w:r w:rsidRPr="00F2308B">
              <w:rPr>
                <w:rFonts w:ascii="Arial" w:hAnsi="Arial" w:cs="Arial"/>
                <w:bCs/>
                <w:i/>
                <w:sz w:val="18"/>
                <w:szCs w:val="18"/>
              </w:rPr>
              <w:t>Listeria monocytogenes</w:t>
            </w:r>
            <w:r w:rsidRPr="00F2308B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F2308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F2308B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Escherichia coli</w:t>
            </w:r>
            <w:r w:rsidRPr="00F2308B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</w:t>
            </w:r>
            <w:r w:rsidRPr="00F2308B">
              <w:rPr>
                <w:rFonts w:ascii="Arial" w:hAnsi="Arial" w:cs="Arial"/>
                <w:bCs/>
                <w:sz w:val="18"/>
                <w:szCs w:val="18"/>
              </w:rPr>
              <w:t>O157</w:t>
            </w:r>
          </w:p>
          <w:p w14:paraId="46B6CECE" w14:textId="77777777" w:rsidR="00FD2A54" w:rsidRPr="00F2308B" w:rsidRDefault="00FD2A54" w:rsidP="00FD2A54">
            <w:pPr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沙门菌种检测</w:t>
            </w:r>
            <w:r w:rsidR="006D3351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="006D3351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6E28926B" w14:textId="77777777" w:rsidR="00FD2A54" w:rsidRPr="00F2308B" w:rsidRDefault="00FD2A54" w:rsidP="00FD2A54">
            <w:pPr>
              <w:jc w:val="both"/>
              <w:rPr>
                <w:rFonts w:ascii="Arial" w:hAnsi="Arial" w:cs="Arial"/>
                <w:sz w:val="18"/>
                <w:szCs w:val="18"/>
                <w:u w:val="single"/>
                <w:lang w:eastAsia="zh-CN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单增李斯特氏菌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检测</w:t>
            </w:r>
            <w:r w:rsidR="006D3351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</w:t>
            </w:r>
            <w:r w:rsidR="006D3351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25860E0E" w14:textId="77777777" w:rsidR="00C7254D" w:rsidRPr="00F2308B" w:rsidRDefault="00FD2A54" w:rsidP="00FD2A54">
            <w:pPr>
              <w:ind w:left="3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O157</w:t>
            </w:r>
            <w:r w:rsidRPr="00F2308B">
              <w:rPr>
                <w:rFonts w:ascii="Arial" w:hAnsi="Arial" w:cs="Arial"/>
                <w:sz w:val="18"/>
                <w:szCs w:val="18"/>
                <w:lang w:eastAsia="zh-CN"/>
              </w:rPr>
              <w:t>大肠杆菌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检测</w:t>
            </w:r>
            <w:r w:rsidR="006D3351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阳性判断项目，仅汇报是否检出</w:t>
            </w:r>
            <w:r w:rsidR="006D3351" w:rsidRPr="00F2308B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</w:tbl>
    <w:p w14:paraId="05EDD71F" w14:textId="77777777" w:rsidR="00600FB9" w:rsidRPr="00C81E22" w:rsidRDefault="0041644B" w:rsidP="00152951">
      <w:pPr>
        <w:tabs>
          <w:tab w:val="left" w:pos="5955"/>
        </w:tabs>
        <w:ind w:hanging="709"/>
        <w:rPr>
          <w:rFonts w:ascii="Arial" w:hAnsi="Arial" w:cs="Arial"/>
          <w:b/>
          <w:sz w:val="20"/>
          <w:u w:val="single"/>
          <w:lang w:eastAsia="zh-CN"/>
        </w:rPr>
      </w:pPr>
      <w:r w:rsidRPr="00C81E22">
        <w:rPr>
          <w:rFonts w:ascii="Arial" w:hAnsi="Arial" w:cs="Arial"/>
          <w:b/>
          <w:sz w:val="20"/>
          <w:lang w:eastAsia="zh-CN"/>
        </w:rPr>
        <w:tab/>
      </w:r>
    </w:p>
    <w:p w14:paraId="10627564" w14:textId="77777777" w:rsidR="002A376A" w:rsidRDefault="002A376A" w:rsidP="00C60203">
      <w:pPr>
        <w:pStyle w:val="Subheading1"/>
        <w:spacing w:after="0" w:line="240" w:lineRule="auto"/>
        <w:ind w:right="-537"/>
        <w:rPr>
          <w:rFonts w:ascii="Arial" w:hAnsi="Arial" w:cs="Arial"/>
          <w:b/>
          <w:sz w:val="20"/>
          <w:lang w:eastAsia="zh-CN"/>
        </w:rPr>
      </w:pPr>
    </w:p>
    <w:p w14:paraId="2C3E287D" w14:textId="77777777" w:rsidR="002A376A" w:rsidRDefault="007534A9" w:rsidP="00A630E7">
      <w:pPr>
        <w:pStyle w:val="Subheading1"/>
        <w:spacing w:after="0" w:line="240" w:lineRule="auto"/>
        <w:ind w:left="-709" w:right="-537" w:hanging="142"/>
        <w:rPr>
          <w:rFonts w:ascii="Arial" w:hAnsi="Arial" w:cs="Arial"/>
          <w:b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 xml:space="preserve"> </w:t>
      </w:r>
      <w:r w:rsidR="00D81EF4" w:rsidRPr="00D76D0A">
        <w:rPr>
          <w:rFonts w:ascii="Arial" w:hAnsi="Arial" w:cs="Arial"/>
          <w:sz w:val="20"/>
        </w:rPr>
        <w:t>Please see overleaf for details of Chemistry samples.</w:t>
      </w:r>
    </w:p>
    <w:p w14:paraId="67A40EDC" w14:textId="595ADC07" w:rsidR="002A376A" w:rsidRPr="00735170" w:rsidRDefault="00A630E7" w:rsidP="00735170">
      <w:pPr>
        <w:pStyle w:val="Subheading1"/>
        <w:spacing w:after="0" w:line="240" w:lineRule="auto"/>
        <w:ind w:left="-709" w:right="-537" w:hanging="142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b/>
          <w:sz w:val="20"/>
          <w:lang w:eastAsia="zh-CN"/>
        </w:rPr>
        <w:t xml:space="preserve"> </w:t>
      </w:r>
      <w:r w:rsidR="00E80309">
        <w:rPr>
          <w:rFonts w:ascii="Arial" w:hAnsi="Arial" w:cs="Arial" w:hint="eastAsia"/>
          <w:sz w:val="20"/>
          <w:lang w:eastAsia="zh-CN"/>
        </w:rPr>
        <w:t>化学样品详</w:t>
      </w:r>
      <w:r w:rsidRPr="00731A1D">
        <w:rPr>
          <w:rFonts w:ascii="Arial" w:hAnsi="Arial" w:cs="Arial" w:hint="eastAsia"/>
          <w:sz w:val="20"/>
          <w:lang w:eastAsia="zh-CN"/>
        </w:rPr>
        <w:t>见</w:t>
      </w:r>
      <w:r w:rsidR="00D813DB">
        <w:rPr>
          <w:rFonts w:ascii="Arial" w:hAnsi="Arial" w:cs="Arial" w:hint="eastAsia"/>
          <w:sz w:val="20"/>
          <w:lang w:eastAsia="zh-CN"/>
        </w:rPr>
        <w:t>下</w:t>
      </w:r>
      <w:r w:rsidRPr="00731A1D">
        <w:rPr>
          <w:rFonts w:ascii="Arial" w:hAnsi="Arial" w:cs="Arial" w:hint="eastAsia"/>
          <w:sz w:val="20"/>
          <w:lang w:eastAsia="zh-CN"/>
        </w:rPr>
        <w:t>。</w:t>
      </w:r>
    </w:p>
    <w:p w14:paraId="1BDB0AC1" w14:textId="77777777" w:rsidR="00C41BF7" w:rsidRDefault="00C41BF7" w:rsidP="00C60203">
      <w:pPr>
        <w:rPr>
          <w:rFonts w:ascii="Arial" w:hAnsi="Arial" w:cs="Arial"/>
          <w:b/>
          <w:sz w:val="20"/>
          <w:u w:val="single"/>
        </w:rPr>
      </w:pPr>
    </w:p>
    <w:p w14:paraId="3D38591E" w14:textId="77777777" w:rsidR="00C60203" w:rsidRDefault="00C60203" w:rsidP="00C60203">
      <w:pPr>
        <w:spacing w:line="120" w:lineRule="auto"/>
        <w:rPr>
          <w:rFonts w:ascii="Arial" w:hAnsi="Arial" w:cs="Arial"/>
          <w:b/>
          <w:sz w:val="20"/>
          <w:u w:val="single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28"/>
        <w:gridCol w:w="2972"/>
        <w:gridCol w:w="4686"/>
      </w:tblGrid>
      <w:tr w:rsidR="00C41BF7" w:rsidRPr="00FF5800" w14:paraId="2A93DB38" w14:textId="77777777" w:rsidTr="008E6611">
        <w:trPr>
          <w:trHeight w:val="284"/>
          <w:jc w:val="right"/>
        </w:trPr>
        <w:tc>
          <w:tcPr>
            <w:tcW w:w="10206" w:type="dxa"/>
            <w:gridSpan w:val="4"/>
            <w:shd w:val="clear" w:color="auto" w:fill="003B5C"/>
            <w:vAlign w:val="center"/>
          </w:tcPr>
          <w:p w14:paraId="35BFA6EC" w14:textId="77777777" w:rsidR="00C41BF7" w:rsidRPr="00FF5800" w:rsidRDefault="00C41BF7" w:rsidP="00B139A6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/>
                <w:b/>
                <w:color w:val="FFFFFF" w:themeColor="background1"/>
                <w:sz w:val="20"/>
              </w:rPr>
              <w:t>CHEMISTRY SAMPLES</w:t>
            </w:r>
          </w:p>
          <w:p w14:paraId="1473691B" w14:textId="77777777" w:rsidR="009242D9" w:rsidRPr="00FF5800" w:rsidRDefault="00DF539D" w:rsidP="00B139A6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化学样品</w:t>
            </w:r>
          </w:p>
        </w:tc>
      </w:tr>
      <w:tr w:rsidR="00C41BF7" w:rsidRPr="00FF5800" w14:paraId="1BDF7ECC" w14:textId="77777777" w:rsidTr="008E6611">
        <w:trPr>
          <w:trHeight w:val="284"/>
          <w:jc w:val="right"/>
        </w:trPr>
        <w:tc>
          <w:tcPr>
            <w:tcW w:w="1520" w:type="dxa"/>
            <w:shd w:val="clear" w:color="auto" w:fill="003B5C"/>
            <w:vAlign w:val="center"/>
          </w:tcPr>
          <w:p w14:paraId="054DC5D8" w14:textId="77777777" w:rsidR="00C41BF7" w:rsidRPr="00FF5800" w:rsidRDefault="00C41BF7" w:rsidP="001343EA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 w:rsidRPr="00FF5800">
              <w:rPr>
                <w:rFonts w:cs="Arial"/>
                <w:b/>
                <w:color w:val="FFFFFF" w:themeColor="background1"/>
                <w:sz w:val="20"/>
                <w:lang w:eastAsia="zh-CN"/>
              </w:rPr>
              <w:t>Sample</w:t>
            </w:r>
          </w:p>
          <w:p w14:paraId="13ABA26C" w14:textId="77777777" w:rsidR="00081848" w:rsidRPr="00FF5800" w:rsidRDefault="00081848" w:rsidP="001343EA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 w:rsidRPr="00FF5800"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样品编号</w:t>
            </w:r>
          </w:p>
        </w:tc>
        <w:tc>
          <w:tcPr>
            <w:tcW w:w="1028" w:type="dxa"/>
            <w:shd w:val="clear" w:color="auto" w:fill="003B5C"/>
            <w:vAlign w:val="center"/>
          </w:tcPr>
          <w:p w14:paraId="3A82D07E" w14:textId="77777777" w:rsidR="00C41BF7" w:rsidRPr="00FF5800" w:rsidRDefault="00C41BF7" w:rsidP="00B139A6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/>
                <w:b/>
                <w:color w:val="FFFFFF" w:themeColor="background1"/>
                <w:sz w:val="20"/>
              </w:rPr>
              <w:t>Quantity</w:t>
            </w:r>
          </w:p>
          <w:p w14:paraId="478541A6" w14:textId="77777777" w:rsidR="003401C7" w:rsidRPr="00FF5800" w:rsidRDefault="003401C7" w:rsidP="00B139A6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规格</w:t>
            </w:r>
          </w:p>
        </w:tc>
        <w:tc>
          <w:tcPr>
            <w:tcW w:w="2972" w:type="dxa"/>
            <w:shd w:val="clear" w:color="auto" w:fill="003B5C"/>
            <w:vAlign w:val="center"/>
          </w:tcPr>
          <w:p w14:paraId="5E3448E8" w14:textId="77777777" w:rsidR="00C41BF7" w:rsidRPr="00FF5800" w:rsidRDefault="00C41BF7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/>
                <w:b/>
                <w:color w:val="FFFFFF" w:themeColor="background1"/>
                <w:sz w:val="20"/>
              </w:rPr>
              <w:t>Supplied as</w:t>
            </w:r>
          </w:p>
          <w:p w14:paraId="16DDD0B0" w14:textId="77777777" w:rsidR="00E56F5A" w:rsidRPr="00FF5800" w:rsidRDefault="0006039B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样品形式</w:t>
            </w:r>
          </w:p>
        </w:tc>
        <w:tc>
          <w:tcPr>
            <w:tcW w:w="4686" w:type="dxa"/>
            <w:shd w:val="clear" w:color="auto" w:fill="003B5C"/>
            <w:vAlign w:val="center"/>
          </w:tcPr>
          <w:p w14:paraId="569BB2B3" w14:textId="77777777" w:rsidR="00C41BF7" w:rsidRPr="00FF5800" w:rsidRDefault="00C41BF7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/>
                <w:b/>
                <w:color w:val="FFFFFF" w:themeColor="background1"/>
                <w:sz w:val="20"/>
              </w:rPr>
              <w:t>Target Analyte(s)</w:t>
            </w:r>
          </w:p>
          <w:p w14:paraId="2E2350CC" w14:textId="77777777" w:rsidR="005F7E38" w:rsidRPr="00FF5800" w:rsidRDefault="00062C5B" w:rsidP="008520C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FF5800"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分析物</w:t>
            </w:r>
          </w:p>
        </w:tc>
      </w:tr>
      <w:tr w:rsidR="00546CB6" w:rsidRPr="00FF5800" w14:paraId="102850F2" w14:textId="77777777" w:rsidTr="005E43A9">
        <w:trPr>
          <w:trHeight w:val="851"/>
          <w:jc w:val="right"/>
        </w:trPr>
        <w:tc>
          <w:tcPr>
            <w:tcW w:w="1520" w:type="dxa"/>
            <w:vAlign w:val="center"/>
          </w:tcPr>
          <w:p w14:paraId="68102608" w14:textId="77777777" w:rsidR="00546CB6" w:rsidRPr="00E7698D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 w:eastAsia="en-GB"/>
              </w:rPr>
              <w:t>PT-BV-</w:t>
            </w:r>
            <w:r w:rsidR="00546CB6" w:rsidRPr="00E7698D"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  <w:t>510</w:t>
            </w:r>
            <w:r w:rsidR="001075B0" w:rsidRPr="00E7698D"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  <w:t xml:space="preserve"> </w:t>
            </w:r>
            <w:r w:rsidR="00546CB6" w:rsidRPr="00E7698D"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  <w:t>Fruit Juice</w:t>
            </w:r>
          </w:p>
          <w:p w14:paraId="4E8FFD83" w14:textId="77777777" w:rsidR="00C34B78" w:rsidRPr="00E7698D" w:rsidRDefault="00C34B78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val="fr-FR" w:eastAsia="zh-CN"/>
              </w:rPr>
            </w:pPr>
            <w:r w:rsidRPr="00E7698D">
              <w:rPr>
                <w:rFonts w:ascii="Arial" w:hAnsi="Arial" w:cs="Arial" w:hint="eastAsia"/>
                <w:bCs/>
                <w:sz w:val="18"/>
                <w:szCs w:val="18"/>
                <w:lang w:val="fr-FR"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果汁</w:t>
            </w:r>
            <w:r w:rsidRPr="00E7698D">
              <w:rPr>
                <w:rFonts w:ascii="Arial" w:hAnsi="Arial" w:cs="Arial"/>
                <w:bCs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1028" w:type="dxa"/>
            <w:vAlign w:val="center"/>
          </w:tcPr>
          <w:p w14:paraId="04FD670E" w14:textId="77777777" w:rsidR="00546CB6" w:rsidRPr="00FF5800" w:rsidRDefault="00546CB6" w:rsidP="00B139A6">
            <w:pPr>
              <w:ind w:right="-18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</w:rPr>
              <w:t>125ml</w:t>
            </w:r>
          </w:p>
        </w:tc>
        <w:tc>
          <w:tcPr>
            <w:tcW w:w="2972" w:type="dxa"/>
            <w:vAlign w:val="center"/>
          </w:tcPr>
          <w:p w14:paraId="2E830281" w14:textId="14B2F7DF" w:rsidR="008E6FDB" w:rsidRPr="00FF5800" w:rsidRDefault="008E6FDB" w:rsidP="008520C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r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en-GB"/>
              </w:rPr>
              <w:t>BV295: Cranberry</w:t>
            </w:r>
            <w:r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en-GB"/>
              </w:rPr>
              <w:t>蔓越莓</w:t>
            </w:r>
            <w:r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  <w:p w14:paraId="08673D1C" w14:textId="321D70F4" w:rsidR="00546CB6" w:rsidRPr="00FF5800" w:rsidRDefault="00546CB6" w:rsidP="008520C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</w:t>
            </w:r>
            <w:r w:rsidR="001904B2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298</w:t>
            </w: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Orange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</w:t>
            </w:r>
            <w:r w:rsidR="0079449E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="0079449E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橙子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  <w:p w14:paraId="7BA01769" w14:textId="77777777" w:rsidR="00546CB6" w:rsidRPr="00FF5800" w:rsidRDefault="001904B2" w:rsidP="008520C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BV301</w:t>
            </w:r>
            <w:r w:rsidR="00546CB6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Apple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(</w:t>
            </w:r>
            <w:r w:rsidR="0079449E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苹果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)</w:t>
            </w:r>
          </w:p>
          <w:p w14:paraId="47AF18D8" w14:textId="77777777" w:rsidR="00546CB6" w:rsidRPr="00FF5800" w:rsidRDefault="001904B2" w:rsidP="008520C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BV304</w:t>
            </w:r>
            <w:r w:rsidR="00546CB6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Grapefruit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(</w:t>
            </w:r>
            <w:r w:rsidR="0079449E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葡萄柚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)</w:t>
            </w:r>
          </w:p>
          <w:p w14:paraId="2359007F" w14:textId="77777777" w:rsidR="00546CB6" w:rsidRPr="00FF5800" w:rsidRDefault="001904B2" w:rsidP="008520C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BV307</w:t>
            </w:r>
            <w:r w:rsidR="00546CB6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Cranberry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(</w:t>
            </w:r>
            <w:r w:rsidR="00A77B2C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蔓越莓</w:t>
            </w:r>
            <w:r w:rsidR="0079449E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4686" w:type="dxa"/>
            <w:vAlign w:val="center"/>
          </w:tcPr>
          <w:p w14:paraId="2874BC70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Brix; Acidity (as Citric Acid Monohydrate); pH; Fructose; Glucose; Calcium; Phosphorus; Potassium; Magnesium; Sodium</w:t>
            </w:r>
          </w:p>
          <w:p w14:paraId="216DE649" w14:textId="77777777" w:rsidR="0079449E" w:rsidRPr="00FF5800" w:rsidRDefault="001A5B25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白利度；酸度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如一水柠檬酸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pH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值；葡萄糖；果糖；钙；磷；钾；镁；钠</w:t>
            </w:r>
          </w:p>
        </w:tc>
      </w:tr>
      <w:tr w:rsidR="00546CB6" w:rsidRPr="00FF5800" w14:paraId="10B5A04F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75B5FFE5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6226E5EE" w14:textId="77777777" w:rsidR="00546CB6" w:rsidRPr="00FF5800" w:rsidRDefault="00546CB6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100ml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094FD17A" w14:textId="77777777" w:rsidR="00546CB6" w:rsidRPr="00FF5800" w:rsidRDefault="00546CB6" w:rsidP="008520C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en-GB"/>
              </w:rPr>
              <w:t>Liquid test material</w:t>
            </w:r>
          </w:p>
          <w:p w14:paraId="5623EC04" w14:textId="77777777" w:rsidR="00953003" w:rsidRPr="00FF5800" w:rsidRDefault="00953003" w:rsidP="008520C0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液体测试材料</w:t>
            </w:r>
            <w:r w:rsidRPr="00FF5800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4639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Ascorbic Acid (Vitamin C)</w:t>
            </w:r>
          </w:p>
          <w:p w14:paraId="2CECBA59" w14:textId="77777777" w:rsidR="00DE11B6" w:rsidRPr="00FF5800" w:rsidRDefault="00DE11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en-GB"/>
              </w:rPr>
              <w:t>抗坏血酸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en-GB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en-GB"/>
              </w:rPr>
              <w:t>C)</w:t>
            </w:r>
          </w:p>
        </w:tc>
      </w:tr>
      <w:tr w:rsidR="00546CB6" w:rsidRPr="00FF5800" w14:paraId="20C195AF" w14:textId="77777777" w:rsidTr="005E43A9">
        <w:trPr>
          <w:trHeight w:val="851"/>
          <w:jc w:val="right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2D39E1D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515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Soft Drink</w:t>
            </w:r>
          </w:p>
          <w:p w14:paraId="2B6586D8" w14:textId="77777777" w:rsidR="00205E50" w:rsidRPr="00FF5800" w:rsidRDefault="00205E50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软饮料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70F2CACE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2 x 330ml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D5B45D6" w14:textId="77777777" w:rsidR="00546CB6" w:rsidRPr="00FF5800" w:rsidRDefault="00667E87" w:rsidP="00667E87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en-GB"/>
              </w:rPr>
              <w:t>C</w:t>
            </w:r>
            <w:r w:rsidR="00546CB6"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en-GB"/>
              </w:rPr>
              <w:t>arbonated soft drink</w:t>
            </w:r>
          </w:p>
          <w:p w14:paraId="2192E61B" w14:textId="77777777" w:rsidR="000975B1" w:rsidRPr="00FF5800" w:rsidRDefault="000975B1" w:rsidP="00667E87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(</w:t>
            </w: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碳酸饮料</w:t>
            </w: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2589A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Brix; Acidity (as Citric Acid Monohydrate); pH; Carbon Dioxide; Fructose; Glucose; Sucrose</w:t>
            </w:r>
          </w:p>
          <w:p w14:paraId="585DC7A9" w14:textId="77777777" w:rsidR="005B14A0" w:rsidRPr="00FF5800" w:rsidRDefault="005B14A0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白利度；酸度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如一水柠檬酸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pH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值；二氧化碳；葡萄糖；果糖；蔗糖</w:t>
            </w:r>
          </w:p>
        </w:tc>
      </w:tr>
      <w:tr w:rsidR="00546CB6" w:rsidRPr="00FF5800" w14:paraId="669232DC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3D9814A5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516</w:t>
            </w:r>
            <w:r w:rsidR="00B36E61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Soft Drink</w:t>
            </w:r>
            <w:r w:rsidR="00B139A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degassed</w:t>
            </w:r>
          </w:p>
          <w:p w14:paraId="0E5CCF04" w14:textId="77777777" w:rsidR="00DF78E2" w:rsidRPr="00FF5800" w:rsidRDefault="00DF78E2" w:rsidP="00B139A6">
            <w:pPr>
              <w:ind w:right="63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软饮料</w:t>
            </w:r>
            <w:r w:rsidR="00FE22FF"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—脱气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197E9476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val="en-US"/>
              </w:rPr>
              <w:t>2 x 250ml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8123BB3" w14:textId="77777777" w:rsidR="00546CB6" w:rsidRPr="00FF5800" w:rsidRDefault="00667E87" w:rsidP="00667E8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="00546CB6" w:rsidRPr="00FF580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egassed soft drink (samples A and B)</w:t>
            </w:r>
          </w:p>
          <w:p w14:paraId="5E890AC8" w14:textId="77777777" w:rsidR="003D497D" w:rsidRPr="00FF5800" w:rsidRDefault="003D497D" w:rsidP="00667E87">
            <w:pP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脱气软饮料</w:t>
            </w: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(</w:t>
            </w: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样品</w:t>
            </w: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A</w:t>
            </w: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 w:rsidRPr="00FF5800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B)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2CE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Sample A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: Benzoic Acid; Caffeine; Sulfur Dioxide (Free and Total); Sorbic Acid (as free acid); </w:t>
            </w:r>
            <w:r w:rsidRPr="00FF5800">
              <w:rPr>
                <w:rFonts w:ascii="Arial" w:hAnsi="Arial" w:cs="Arial"/>
                <w:sz w:val="18"/>
                <w:szCs w:val="18"/>
              </w:rPr>
              <w:t xml:space="preserve">Phosphoric Acid </w:t>
            </w:r>
          </w:p>
          <w:p w14:paraId="32FA051C" w14:textId="77777777" w:rsidR="00546CB6" w:rsidRPr="00FF5800" w:rsidRDefault="00546CB6" w:rsidP="000402B3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Sample B: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Acesulfame K; Aspartame; Cyclamic acid (as free acid); Saccharin (as free imide); Sucralose</w:t>
            </w:r>
          </w:p>
          <w:p w14:paraId="3CA2C8B5" w14:textId="77777777" w:rsidR="009541C4" w:rsidRPr="00FF5800" w:rsidRDefault="009541C4" w:rsidP="009541C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样品</w:t>
            </w:r>
            <w:r w:rsidRPr="00FF580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A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苯甲酸；咖啡因；二氧化硫</w:t>
            </w:r>
            <w:r w:rsidR="001B3DEF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游离量和总量</w:t>
            </w:r>
            <w:r w:rsidR="001B3DEF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；山梨酸</w:t>
            </w:r>
            <w:r w:rsidR="001B3DEF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游离酸</w:t>
            </w:r>
            <w:r w:rsidR="001B3DEF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；磷酸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BFA90CF" w14:textId="77777777" w:rsidR="009541C4" w:rsidRPr="00FF5800" w:rsidRDefault="009541C4" w:rsidP="009541C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样品</w:t>
            </w:r>
            <w:r w:rsidRPr="00FF580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B: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安赛蜜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k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；阿斯巴甜；环拉酸</w:t>
            </w:r>
            <w:r w:rsidR="00230CE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如游离酸</w:t>
            </w:r>
            <w:r w:rsidR="00230CE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；糖精</w:t>
            </w:r>
            <w:r w:rsidR="00230CE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如游离酰亚胺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三氯蔗糖</w:t>
            </w:r>
          </w:p>
        </w:tc>
      </w:tr>
      <w:tr w:rsidR="00546CB6" w:rsidRPr="00FF5800" w14:paraId="74F19BA0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11B5FDB6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517</w:t>
            </w:r>
            <w:r w:rsidR="001075B0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Soft Drink (dilutable/ ready to drink)</w:t>
            </w:r>
          </w:p>
          <w:p w14:paraId="0DD2F627" w14:textId="77777777" w:rsidR="00D83F0C" w:rsidRPr="00FF5800" w:rsidRDefault="00D83F0C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软饮料</w:t>
            </w:r>
            <w:r w:rsidR="0079545D"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可稀释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/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即饮的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7139F122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val="en-US"/>
              </w:rPr>
              <w:t>2 x 250ml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6E4A3AE" w14:textId="77777777" w:rsidR="00667E87" w:rsidRPr="00FF5800" w:rsidRDefault="00667E87" w:rsidP="00667E8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</w:t>
            </w:r>
            <w:r w:rsidR="001904B2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298</w:t>
            </w: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Dilutable drink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</w:t>
            </w:r>
            <w:r w:rsidR="005128E0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="005128E0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可稀释饮料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  <w:p w14:paraId="1C682DA5" w14:textId="77777777" w:rsidR="00667E87" w:rsidRPr="00FF5800" w:rsidRDefault="001904B2" w:rsidP="00667E8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BV301</w:t>
            </w:r>
            <w:r w:rsidR="00667E87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Ready to drink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</w:t>
            </w:r>
            <w:r w:rsidR="005128E0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="005128E0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即饮饮料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  <w:p w14:paraId="63ABC7D7" w14:textId="77777777" w:rsidR="00667E87" w:rsidRPr="00FF5800" w:rsidRDefault="001904B2" w:rsidP="00667E8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BV304</w:t>
            </w:r>
            <w:r w:rsidR="00667E87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Dilutable drink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</w:t>
            </w:r>
            <w:r w:rsidR="005128E0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="00BD08D7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可稀释饮料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  <w:p w14:paraId="501E6616" w14:textId="77777777" w:rsidR="00546CB6" w:rsidRPr="00FF5800" w:rsidRDefault="001904B2" w:rsidP="00667E8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BV307</w:t>
            </w:r>
            <w:r w:rsidR="00667E87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>: Ready to drink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 </w:t>
            </w:r>
            <w:r w:rsidR="005128E0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(</w:t>
            </w:r>
            <w:r w:rsidR="009A061B" w:rsidRPr="00FF5800">
              <w:rPr>
                <w:rFonts w:ascii="Arial" w:hAnsi="Arial" w:cs="Arial" w:hint="eastAsia"/>
                <w:color w:val="000000" w:themeColor="text1"/>
                <w:sz w:val="18"/>
                <w:szCs w:val="18"/>
                <w:lang w:val="en-US" w:eastAsia="zh-CN"/>
              </w:rPr>
              <w:t>即饮饮料</w:t>
            </w:r>
            <w:r w:rsidR="005128E0"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31CF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Sample A: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Acidity (as Citric Acid Monohydrate);</w:t>
            </w:r>
            <w:r w:rsidR="00D20AD4"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Benzoic Acid; Brix; Caffeine; Sulfur Dioxide (Free and Total); pH; Sorbic Acid (as free acid)</w:t>
            </w:r>
          </w:p>
          <w:p w14:paraId="4866A78B" w14:textId="77777777" w:rsidR="00546CB6" w:rsidRPr="00FF5800" w:rsidRDefault="00546CB6" w:rsidP="005E43A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Sample B: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D20AD4" w:rsidRPr="00FF5800">
              <w:rPr>
                <w:rFonts w:ascii="Arial" w:hAnsi="Arial" w:cs="Arial"/>
                <w:sz w:val="18"/>
                <w:szCs w:val="18"/>
                <w:lang w:eastAsia="en-GB"/>
              </w:rPr>
              <w:t>Acesulfame K; A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spartame; Cyclamic acid (as free acid); Fructose; Glucose; Saccharin (as free imide); Sucrose</w:t>
            </w:r>
            <w:r w:rsidR="00C1519E"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; Sucralose </w:t>
            </w:r>
          </w:p>
          <w:p w14:paraId="25365511" w14:textId="77777777" w:rsidR="00CD4D4C" w:rsidRPr="00FF5800" w:rsidRDefault="00CD4D4C" w:rsidP="00CD4D4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样品</w:t>
            </w:r>
            <w:r w:rsidRPr="00FF580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A: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酸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性</w:t>
            </w:r>
            <w:r w:rsidR="00763B9D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如一水柠檬酸</w:t>
            </w:r>
            <w:r w:rsidR="00763B9D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苯甲酸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白利糖度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咖啡因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二氧化硫</w:t>
            </w:r>
            <w:r w:rsidR="00763B9D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游离和总计</w:t>
            </w:r>
            <w:r w:rsidR="00763B9D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pH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值；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山梨酸</w:t>
            </w:r>
            <w:r w:rsidR="00763B9D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游离酸</w:t>
            </w:r>
            <w:r w:rsidR="00763B9D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306A3149" w14:textId="77777777" w:rsidR="00CD4D4C" w:rsidRPr="00FF5800" w:rsidRDefault="00CD4D4C" w:rsidP="00CD4D4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样品</w:t>
            </w:r>
            <w:r w:rsidRPr="00FF580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B: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安赛蜜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k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阿斯巴甜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环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拉酸</w:t>
            </w:r>
            <w:r w:rsidR="00A87819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如游离酸</w:t>
            </w:r>
            <w:r w:rsidR="00A87819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果糖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葡萄糖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糖精</w:t>
            </w:r>
            <w:r w:rsidR="009264E2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如游离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酰亚胺</w:t>
            </w:r>
            <w:r w:rsidR="009264E2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蔗糖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；蔗糖素</w:t>
            </w:r>
          </w:p>
        </w:tc>
      </w:tr>
      <w:tr w:rsidR="00546CB6" w:rsidRPr="00FF5800" w14:paraId="0149210E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73EC4EB8" w14:textId="77777777" w:rsidR="001075B0" w:rsidRPr="00E7698D" w:rsidRDefault="00903404" w:rsidP="001075B0">
            <w:pPr>
              <w:ind w:right="63"/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 w:eastAsia="en-GB"/>
              </w:rPr>
              <w:t>PT-BV-</w:t>
            </w:r>
            <w:r w:rsidR="00546CB6" w:rsidRPr="00E7698D"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  <w:t>518</w:t>
            </w:r>
          </w:p>
          <w:p w14:paraId="4B94E3F3" w14:textId="77777777" w:rsidR="00546CB6" w:rsidRPr="00E7698D" w:rsidRDefault="00546CB6" w:rsidP="001075B0">
            <w:pPr>
              <w:ind w:right="63"/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  <w:t>Fruit Juice</w:t>
            </w:r>
          </w:p>
          <w:p w14:paraId="29F9CBE7" w14:textId="77777777" w:rsidR="00803810" w:rsidRPr="00E7698D" w:rsidRDefault="00803810" w:rsidP="001075B0">
            <w:pPr>
              <w:ind w:right="63"/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 w:hint="eastAsia"/>
                <w:bCs/>
                <w:sz w:val="18"/>
                <w:szCs w:val="18"/>
                <w:lang w:val="fr-FR" w:eastAsia="zh-CN"/>
              </w:rPr>
              <w:t>(</w:t>
            </w:r>
            <w:r w:rsidR="005842D6"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果汁</w:t>
            </w:r>
            <w:r w:rsidRPr="00E7698D">
              <w:rPr>
                <w:rFonts w:ascii="Arial" w:hAnsi="Arial" w:cs="Arial"/>
                <w:bCs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6F102299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100ml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90C44F0" w14:textId="77777777" w:rsidR="00546CB6" w:rsidRPr="00FF5800" w:rsidRDefault="00365A7D" w:rsidP="008520C0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n-GB"/>
              </w:rPr>
              <w:t xml:space="preserve">Orange </w:t>
            </w:r>
            <w:r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juice test material</w:t>
            </w:r>
          </w:p>
          <w:p w14:paraId="46BD80AE" w14:textId="77777777" w:rsidR="0038483B" w:rsidRPr="00FF5800" w:rsidRDefault="0038483B" w:rsidP="008520C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 w:rsidRPr="00FF5800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橙汁测试材料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6B7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Antimony; Arsenic</w:t>
            </w:r>
            <w:r w:rsidRPr="00FF5800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;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Cadmium; Iron; Lead; Tin; Zinc</w:t>
            </w:r>
          </w:p>
          <w:p w14:paraId="331D2CB6" w14:textId="77777777" w:rsidR="007C6646" w:rsidRPr="00FF5800" w:rsidRDefault="007C6646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锑；砷；镉；铁；铅；锡；锌</w:t>
            </w:r>
          </w:p>
        </w:tc>
      </w:tr>
      <w:tr w:rsidR="00546CB6" w:rsidRPr="00FF5800" w14:paraId="1E609E42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6D85CEE1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519</w:t>
            </w:r>
            <w:r w:rsidR="001075B0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Soft Drink</w:t>
            </w:r>
          </w:p>
          <w:p w14:paraId="415E81CE" w14:textId="77777777" w:rsidR="005842D6" w:rsidRPr="00FF5800" w:rsidRDefault="009319CC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软饮料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61A688C9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100ml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4CDA75C3" w14:textId="77777777" w:rsidR="00546CB6" w:rsidRPr="00FF5800" w:rsidRDefault="00667E87" w:rsidP="008520C0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S</w:t>
            </w:r>
            <w:r w:rsidR="00546CB6"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oft drink test material</w:t>
            </w:r>
          </w:p>
          <w:p w14:paraId="73E4A582" w14:textId="77777777" w:rsidR="00BB43B9" w:rsidRPr="00FF5800" w:rsidRDefault="00BB43B9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软饮料测试材料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D1B" w14:textId="77777777" w:rsidR="00546CB6" w:rsidRPr="00FF5800" w:rsidRDefault="00546CB6" w:rsidP="005E43A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Antimony; Arsenic</w:t>
            </w:r>
            <w:r w:rsidRPr="00FF5800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;</w:t>
            </w: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Cadmium; Iron; Lead; Tin; Zinc; Calcium; Phosphorus; Potassium; Magnesium; Sodium</w:t>
            </w:r>
            <w:r w:rsidR="00C1519E" w:rsidRPr="00FF58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; Aluminium**; Manganese** Copper**; Selenium** </w:t>
            </w:r>
          </w:p>
          <w:p w14:paraId="2F9C6878" w14:textId="77777777" w:rsidR="00BB43B9" w:rsidRPr="00FF5800" w:rsidRDefault="003E4B39" w:rsidP="005E43A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锑；砷；镉；铁；铅；锡；锌；钙；磷；钾；镁；钠；铝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**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；锰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**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；铜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**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；硒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**</w:t>
            </w:r>
          </w:p>
        </w:tc>
      </w:tr>
      <w:tr w:rsidR="00546CB6" w:rsidRPr="00FF5800" w14:paraId="793BE51A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7BA41B92" w14:textId="77777777" w:rsidR="001075B0" w:rsidRPr="00E7698D" w:rsidRDefault="00903404" w:rsidP="001075B0">
            <w:pPr>
              <w:ind w:right="63"/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val="fr-FR" w:eastAsia="en-GB"/>
              </w:rPr>
              <w:t>PT-BV-</w:t>
            </w:r>
            <w:r w:rsidR="00546CB6" w:rsidRPr="00E7698D">
              <w:rPr>
                <w:rFonts w:ascii="Arial" w:hAnsi="Arial" w:cs="Arial"/>
                <w:b/>
                <w:bCs/>
                <w:sz w:val="18"/>
                <w:szCs w:val="18"/>
                <w:lang w:val="fr-FR" w:eastAsia="en-GB"/>
              </w:rPr>
              <w:t>520</w:t>
            </w:r>
          </w:p>
          <w:p w14:paraId="61C2A8D2" w14:textId="77777777" w:rsidR="00546CB6" w:rsidRPr="00E7698D" w:rsidRDefault="00546CB6" w:rsidP="001075B0">
            <w:pPr>
              <w:ind w:right="63"/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</w:pPr>
            <w:r w:rsidRPr="00E7698D">
              <w:rPr>
                <w:rFonts w:ascii="Arial" w:hAnsi="Arial" w:cs="Arial"/>
                <w:bCs/>
                <w:sz w:val="18"/>
                <w:szCs w:val="18"/>
                <w:lang w:val="fr-FR" w:eastAsia="en-GB"/>
              </w:rPr>
              <w:t>Fruit Juice</w:t>
            </w:r>
          </w:p>
          <w:p w14:paraId="03D37901" w14:textId="77777777" w:rsidR="007A593E" w:rsidRPr="00E7698D" w:rsidRDefault="007A593E" w:rsidP="001075B0">
            <w:pPr>
              <w:ind w:right="63"/>
              <w:rPr>
                <w:rFonts w:ascii="Arial" w:hAnsi="Arial" w:cs="Arial"/>
                <w:bCs/>
                <w:sz w:val="18"/>
                <w:szCs w:val="18"/>
                <w:lang w:val="fr-FR" w:eastAsia="zh-CN"/>
              </w:rPr>
            </w:pPr>
            <w:r w:rsidRPr="00E7698D">
              <w:rPr>
                <w:rFonts w:ascii="Arial" w:hAnsi="Arial" w:cs="Arial" w:hint="eastAsia"/>
                <w:bCs/>
                <w:sz w:val="18"/>
                <w:szCs w:val="18"/>
                <w:lang w:val="fr-FR" w:eastAsia="zh-CN"/>
              </w:rPr>
              <w:t>(</w:t>
            </w:r>
            <w:r w:rsidR="001658E9"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果汁</w:t>
            </w:r>
            <w:r w:rsidRPr="00E7698D">
              <w:rPr>
                <w:rFonts w:ascii="Arial" w:hAnsi="Arial" w:cs="Arial"/>
                <w:bCs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62D5C060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60ml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3D4218BD" w14:textId="77777777" w:rsidR="00546CB6" w:rsidRPr="00FF5800" w:rsidRDefault="00667E87" w:rsidP="00667E87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A</w:t>
            </w:r>
            <w:r w:rsidR="00546CB6"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pple juice test material</w:t>
            </w:r>
          </w:p>
          <w:p w14:paraId="2BBBD9C9" w14:textId="77777777" w:rsidR="00BB43B9" w:rsidRPr="00FF5800" w:rsidRDefault="0033113F" w:rsidP="00667E87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苹果汁测试材料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6AA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Patulin (corrected for recovery)</w:t>
            </w:r>
          </w:p>
          <w:p w14:paraId="46384F02" w14:textId="77777777" w:rsidR="00BB43B9" w:rsidRPr="00FF5800" w:rsidRDefault="00BD443D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棒曲霉素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校正至复原后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546CB6" w:rsidRPr="00FF5800" w14:paraId="068C2D7C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09D10D6F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521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Soft Drink</w:t>
            </w:r>
          </w:p>
          <w:p w14:paraId="33FD1FE2" w14:textId="77777777" w:rsidR="00AD73ED" w:rsidRPr="00FF5800" w:rsidRDefault="00AD73ED" w:rsidP="00B139A6">
            <w:pPr>
              <w:ind w:right="63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软饮料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10BD02A9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250ml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3E1BD3E7" w14:textId="77777777" w:rsidR="00546CB6" w:rsidRPr="00FF5800" w:rsidRDefault="00667E87" w:rsidP="008520C0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Soft drink test material</w:t>
            </w:r>
          </w:p>
          <w:p w14:paraId="4C9D1BD6" w14:textId="77777777" w:rsidR="00BB43B9" w:rsidRPr="00FF5800" w:rsidRDefault="00FC1EAE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软饮料测试材料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AF31" w14:textId="77777777" w:rsidR="00546CB6" w:rsidRPr="00FF5800" w:rsidRDefault="00546CB6" w:rsidP="008520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69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Nicotinamide (Vitamin B3); Pantothenic acid (Vitamin B5); Pyridoxine (Vitamin B6); Cyanocobalamin (Vitamin B12); Ascorbic acid (Vitamin C); </w:t>
            </w:r>
            <w:r w:rsidRPr="00E7698D">
              <w:rPr>
                <w:rFonts w:ascii="Arial" w:hAnsi="Arial" w:cs="Arial"/>
                <w:sz w:val="18"/>
                <w:szCs w:val="18"/>
              </w:rPr>
              <w:t>DL-</w:t>
            </w:r>
            <w:r w:rsidRPr="00FF5800">
              <w:rPr>
                <w:rFonts w:ascii="Arial" w:hAnsi="Arial" w:cs="Arial"/>
                <w:sz w:val="18"/>
                <w:szCs w:val="18"/>
              </w:rPr>
              <w:t>α</w:t>
            </w:r>
            <w:r w:rsidRPr="00E7698D">
              <w:rPr>
                <w:rFonts w:ascii="Arial" w:hAnsi="Arial" w:cs="Arial"/>
                <w:sz w:val="18"/>
                <w:szCs w:val="18"/>
              </w:rPr>
              <w:t>-Tocopherol (Vitamin E)</w:t>
            </w:r>
            <w:r w:rsidR="00903404" w:rsidRPr="00E7698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903404" w:rsidRPr="00FF5800">
              <w:rPr>
                <w:rFonts w:ascii="Arial" w:hAnsi="Arial" w:cs="Arial"/>
                <w:sz w:val="18"/>
                <w:szCs w:val="18"/>
              </w:rPr>
              <w:t xml:space="preserve">Riboflavin (Vitamin B2)** </w:t>
            </w:r>
            <w:r w:rsidR="00903404" w:rsidRPr="00FF580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NEW</w:t>
            </w:r>
          </w:p>
          <w:p w14:paraId="6CEACB75" w14:textId="77777777" w:rsidR="00BB43B9" w:rsidRPr="00FF5800" w:rsidRDefault="00725829" w:rsidP="008520C0">
            <w:pPr>
              <w:rPr>
                <w:rFonts w:ascii="Arial" w:hAnsi="Arial" w:cs="Arial"/>
                <w:sz w:val="18"/>
                <w:szCs w:val="18"/>
                <w:lang w:val="es-ES"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尼克酰胺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B3)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；泛酸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B5)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；吡哆醇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B6)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；氰钴胺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B12)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；抗坏血酸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C)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D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L-α-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生育酚</w:t>
            </w:r>
            <w:r w:rsidR="00AF5936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E</w:t>
            </w:r>
            <w:r w:rsidR="00AF5936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 w:rsidR="002A1E79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="0022672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核黄素</w:t>
            </w:r>
            <w:r w:rsidR="0022672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(</w:t>
            </w:r>
            <w:r w:rsidR="0022672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维生素</w:t>
            </w:r>
            <w:r w:rsidR="00FD3BBB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B</w:t>
            </w:r>
            <w:r w:rsidR="00226727"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2)</w:t>
            </w:r>
            <w:r w:rsidR="000D5B41"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**</w:t>
            </w:r>
          </w:p>
        </w:tc>
      </w:tr>
      <w:tr w:rsidR="00546CB6" w:rsidRPr="00FF5800" w14:paraId="3DBF14F1" w14:textId="77777777" w:rsidTr="005E43A9">
        <w:trPr>
          <w:trHeight w:val="85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4AB9A9C4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522</w:t>
            </w:r>
            <w:r w:rsidR="001075B0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Soft Drink</w:t>
            </w:r>
          </w:p>
          <w:p w14:paraId="4FB29520" w14:textId="77777777" w:rsidR="001F49E5" w:rsidRPr="00FF5800" w:rsidRDefault="001F49E5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软饮料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110FCD10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125ml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63A8986" w14:textId="77777777" w:rsidR="00546CB6" w:rsidRPr="00FF5800" w:rsidRDefault="00667E87" w:rsidP="008520C0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Soft drink test material</w:t>
            </w:r>
          </w:p>
          <w:p w14:paraId="2EBAA1B0" w14:textId="77777777" w:rsidR="00BB43B9" w:rsidRPr="00FF5800" w:rsidRDefault="0016191C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软饮料测试材料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5C5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Total steviol glycosides; Rebaudioside A</w:t>
            </w:r>
          </w:p>
          <w:p w14:paraId="60B93F52" w14:textId="77777777" w:rsidR="00BB43B9" w:rsidRPr="00FF5800" w:rsidRDefault="000845D8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甜菊醇糖苷总量；甜菊双糖苷</w:t>
            </w:r>
            <w:r w:rsidRPr="00FF5800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A</w:t>
            </w:r>
          </w:p>
        </w:tc>
      </w:tr>
      <w:tr w:rsidR="00546CB6" w:rsidRPr="00FF5800" w14:paraId="6B0E3B23" w14:textId="77777777" w:rsidTr="005E43A9">
        <w:trPr>
          <w:trHeight w:val="601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66932775" w14:textId="77777777" w:rsidR="00546CB6" w:rsidRPr="00FF5800" w:rsidRDefault="00903404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1075B0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524</w:t>
            </w:r>
            <w:r w:rsidR="00B36E61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*</w:t>
            </w:r>
            <w:r w:rsidR="00546CB6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Carbonated Water</w:t>
            </w:r>
          </w:p>
          <w:p w14:paraId="365D9F67" w14:textId="77777777" w:rsidR="00221DD2" w:rsidRPr="00FF5800" w:rsidRDefault="00221DD2" w:rsidP="00B139A6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苏打水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40B8FB79" w14:textId="77777777" w:rsidR="00546CB6" w:rsidRPr="00FF5800" w:rsidRDefault="00667E8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2 x 500ml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13942E9F" w14:textId="77777777" w:rsidR="00546CB6" w:rsidRPr="00FF5800" w:rsidRDefault="00667E87" w:rsidP="008520C0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Carbonated Water</w:t>
            </w:r>
            <w:r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 </w:t>
            </w:r>
            <w:r w:rsidR="00546CB6" w:rsidRPr="00FF5800">
              <w:rPr>
                <w:rFonts w:ascii="Arial" w:hAnsi="Arial" w:cs="Arial"/>
                <w:sz w:val="18"/>
                <w:szCs w:val="18"/>
                <w:lang w:val="en-US" w:eastAsia="en-GB"/>
              </w:rPr>
              <w:t>test material</w:t>
            </w:r>
          </w:p>
          <w:p w14:paraId="36CD3F30" w14:textId="77777777" w:rsidR="00BB43B9" w:rsidRPr="00FF5800" w:rsidRDefault="000E4B39" w:rsidP="008520C0">
            <w:pPr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苏打水测试材料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B77" w14:textId="77777777" w:rsidR="00546CB6" w:rsidRPr="00FF5800" w:rsidRDefault="00546CB6" w:rsidP="008520C0">
            <w:pPr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Carbon dioxide; Conductivity (20˚); pH; Dry residue (180˚); Calcium; Magnesium; Potassium; Sodium; Bicarbonate; Chloride; Sulfate</w:t>
            </w:r>
          </w:p>
          <w:p w14:paraId="77D96BEC" w14:textId="77777777" w:rsidR="00BB43B9" w:rsidRPr="00FF5800" w:rsidRDefault="00957137" w:rsidP="008520C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二氧化碳；电导率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(20</w:t>
            </w:r>
            <w:r w:rsidRPr="00FF5800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℃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pH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值；干残渣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(180</w:t>
            </w:r>
            <w:r w:rsidRPr="00FF5800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℃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；钙；镁；钾；钠；碳酸氢盐；氯化物；硫酸盐</w:t>
            </w:r>
          </w:p>
        </w:tc>
      </w:tr>
      <w:tr w:rsidR="00577757" w:rsidRPr="00FF5800" w14:paraId="0248794C" w14:textId="77777777" w:rsidTr="005E43A9">
        <w:trPr>
          <w:trHeight w:val="739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1BFF980A" w14:textId="77777777" w:rsidR="00577757" w:rsidRPr="00FF5800" w:rsidRDefault="00903404" w:rsidP="005E43A9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B36E61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525* </w:t>
            </w:r>
            <w:r w:rsidR="00577757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Smoothie </w:t>
            </w:r>
          </w:p>
          <w:p w14:paraId="377887E2" w14:textId="77777777" w:rsidR="00335F67" w:rsidRPr="00FF5800" w:rsidRDefault="00CE2E94" w:rsidP="005E43A9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奶昔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2601B12F" w14:textId="77777777" w:rsidR="00577757" w:rsidRPr="00FF5800" w:rsidRDefault="0057775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250ml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29F727E0" w14:textId="77777777" w:rsidR="00577757" w:rsidRPr="00FF5800" w:rsidRDefault="00577757" w:rsidP="008520C0">
            <w:p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Smoothie test material</w:t>
            </w:r>
          </w:p>
          <w:p w14:paraId="09C18103" w14:textId="77777777" w:rsidR="00BB43B9" w:rsidRPr="00FF5800" w:rsidRDefault="00D20157" w:rsidP="008520C0">
            <w:p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奶昔测试材料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240" w14:textId="77777777" w:rsidR="00577757" w:rsidRPr="00FF5800" w:rsidRDefault="00577757" w:rsidP="00577757">
            <w:pPr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Energy; Fat; Saturates; Carbohydrate; Total Sugars; Fructose; Sucrose; Protein; Salt; Sodium; Dietary Fibre; pH</w:t>
            </w:r>
          </w:p>
          <w:p w14:paraId="28EC0A00" w14:textId="77777777" w:rsidR="00BB43B9" w:rsidRPr="00FF5800" w:rsidRDefault="00732F45" w:rsidP="0057775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能量；脂肪；饱和脂肪酸；碳水化合物；总糖；果糖；蔗糖；蛋白质；盐；钠；膳食纤维；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H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值</w:t>
            </w:r>
          </w:p>
        </w:tc>
      </w:tr>
      <w:tr w:rsidR="00577757" w:rsidRPr="00FF5800" w14:paraId="3328C5CB" w14:textId="77777777" w:rsidTr="005E43A9">
        <w:trPr>
          <w:trHeight w:val="707"/>
          <w:jc w:val="right"/>
        </w:trPr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14:paraId="3161FD2D" w14:textId="77777777" w:rsidR="00577757" w:rsidRPr="00FF5800" w:rsidRDefault="00903404" w:rsidP="001075B0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sz w:val="18"/>
                <w:szCs w:val="18"/>
                <w:lang w:eastAsia="en-GB"/>
              </w:rPr>
              <w:t>PT-BV-</w:t>
            </w:r>
            <w:r w:rsidR="00577757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526</w:t>
            </w:r>
            <w:r w:rsidR="00B36E61" w:rsidRPr="00FF580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* </w:t>
            </w:r>
            <w:r w:rsidR="00577757"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Energy drink</w:t>
            </w:r>
          </w:p>
          <w:p w14:paraId="173A7368" w14:textId="77777777" w:rsidR="00842C31" w:rsidRPr="00FF5800" w:rsidRDefault="00842C31" w:rsidP="001075B0">
            <w:pPr>
              <w:ind w:right="63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(</w:t>
            </w: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能量饮料</w:t>
            </w:r>
            <w:r w:rsidRPr="00FF580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459DE80A" w14:textId="77777777" w:rsidR="00577757" w:rsidRDefault="00577757" w:rsidP="00B139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1 x bottle or can</w:t>
            </w:r>
          </w:p>
          <w:p w14:paraId="386A0EE9" w14:textId="35EAD254" w:rsidR="00B527CF" w:rsidRPr="00FF5800" w:rsidRDefault="00B527CF" w:rsidP="00B139A6">
            <w:pPr>
              <w:ind w:right="-185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瓶或易拉罐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57CAC7FA" w14:textId="77777777" w:rsidR="00577757" w:rsidRPr="00FF5800" w:rsidRDefault="00577757" w:rsidP="008520C0">
            <w:p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Energy drink test material</w:t>
            </w:r>
          </w:p>
          <w:p w14:paraId="196698AA" w14:textId="77777777" w:rsidR="00BB43B9" w:rsidRPr="00FF5800" w:rsidRDefault="00FE69D1" w:rsidP="008520C0">
            <w:pPr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FF5800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能量饮料测试材料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793E" w14:textId="77777777" w:rsidR="00577757" w:rsidRPr="00FF5800" w:rsidRDefault="00FC2F07" w:rsidP="00FC2F07">
            <w:pPr>
              <w:rPr>
                <w:rFonts w:ascii="Arial" w:hAnsi="Arial" w:cs="Arial"/>
                <w:sz w:val="18"/>
                <w:szCs w:val="18"/>
              </w:rPr>
            </w:pPr>
            <w:r w:rsidRPr="00FF5800">
              <w:rPr>
                <w:rFonts w:ascii="Arial" w:hAnsi="Arial" w:cs="Arial"/>
                <w:sz w:val="18"/>
                <w:szCs w:val="18"/>
              </w:rPr>
              <w:t>Energy; Carbohydrate; Total Sugars; Fructose; Sucrose; Salt; Sodium; pH; Caffeine</w:t>
            </w:r>
          </w:p>
          <w:p w14:paraId="3D66FDF0" w14:textId="77777777" w:rsidR="00BB43B9" w:rsidRPr="00FF5800" w:rsidRDefault="00922DF5" w:rsidP="00FC2F0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能量；碳水化合物；总糖；果糖；蔗糖；盐分；钠；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Pr="00FF5800">
              <w:rPr>
                <w:rFonts w:ascii="Arial" w:hAnsi="Arial" w:cs="Arial"/>
                <w:sz w:val="18"/>
                <w:szCs w:val="18"/>
                <w:lang w:eastAsia="zh-CN"/>
              </w:rPr>
              <w:t>H</w:t>
            </w:r>
            <w:r w:rsidRPr="00FF5800">
              <w:rPr>
                <w:rFonts w:ascii="Arial" w:hAnsi="Arial" w:cs="Arial" w:hint="eastAsia"/>
                <w:sz w:val="18"/>
                <w:szCs w:val="18"/>
                <w:lang w:eastAsia="zh-CN"/>
              </w:rPr>
              <w:t>值；咖啡因</w:t>
            </w:r>
          </w:p>
        </w:tc>
      </w:tr>
    </w:tbl>
    <w:p w14:paraId="3E38BBE9" w14:textId="77777777" w:rsidR="00B36E61" w:rsidRDefault="00B36E61" w:rsidP="00B36E61">
      <w:pPr>
        <w:ind w:left="-709" w:right="-897"/>
        <w:rPr>
          <w:rFonts w:ascii="Arial" w:hAnsi="Arial" w:cs="Arial"/>
          <w:color w:val="000000"/>
          <w:sz w:val="18"/>
          <w:szCs w:val="18"/>
          <w:lang w:val="en-US" w:eastAsia="en-GB"/>
        </w:rPr>
      </w:pPr>
      <w:r w:rsidRPr="00B36E61">
        <w:rPr>
          <w:rFonts w:ascii="Arial" w:hAnsi="Arial" w:cs="Arial"/>
          <w:color w:val="000000"/>
          <w:sz w:val="18"/>
          <w:szCs w:val="18"/>
          <w:lang w:val="en-US" w:eastAsia="en-GB"/>
        </w:rPr>
        <w:t>*Please note that these samples are not currently within the scope of LGC’s UKAS accreditation.</w:t>
      </w:r>
    </w:p>
    <w:p w14:paraId="54E08592" w14:textId="77777777" w:rsidR="00577757" w:rsidRDefault="00C1519E" w:rsidP="00C60203">
      <w:pPr>
        <w:ind w:hanging="709"/>
        <w:rPr>
          <w:rFonts w:ascii="Arial" w:hAnsi="Arial" w:cs="Arial"/>
          <w:sz w:val="18"/>
          <w:szCs w:val="18"/>
        </w:rPr>
      </w:pPr>
      <w:r w:rsidRPr="00B36E61">
        <w:rPr>
          <w:rFonts w:ascii="Arial" w:hAnsi="Arial" w:cs="Arial"/>
          <w:sz w:val="18"/>
          <w:szCs w:val="18"/>
        </w:rPr>
        <w:t>**</w:t>
      </w:r>
      <w:r w:rsidR="00A305DA" w:rsidRPr="00B36E61">
        <w:rPr>
          <w:rFonts w:ascii="Arial" w:hAnsi="Arial" w:cs="Arial"/>
          <w:sz w:val="18"/>
          <w:szCs w:val="18"/>
        </w:rPr>
        <w:t>Analytes marked with an asterisk are not currently within the scope of LGC’s UKAS accreditation</w:t>
      </w:r>
    </w:p>
    <w:p w14:paraId="0A3D7F8B" w14:textId="77777777" w:rsidR="00E7698D" w:rsidRDefault="00E7698D" w:rsidP="00F35710">
      <w:pPr>
        <w:ind w:hanging="709"/>
        <w:rPr>
          <w:rFonts w:ascii="Arial" w:hAnsi="Arial" w:cs="Arial"/>
          <w:sz w:val="18"/>
          <w:szCs w:val="18"/>
          <w:lang w:eastAsia="zh-CN"/>
        </w:rPr>
      </w:pPr>
    </w:p>
    <w:p w14:paraId="412659CC" w14:textId="3B10B005" w:rsidR="00C60203" w:rsidRDefault="00C60203" w:rsidP="00F35710">
      <w:pPr>
        <w:ind w:hanging="709"/>
        <w:rPr>
          <w:rFonts w:ascii="Arial" w:hAnsi="Arial" w:cs="Arial"/>
          <w:b/>
          <w:sz w:val="20"/>
        </w:rPr>
      </w:pPr>
      <w:r w:rsidRPr="00D76D0A">
        <w:rPr>
          <w:rFonts w:ascii="Arial" w:hAnsi="Arial" w:cs="Arial"/>
          <w:b/>
          <w:sz w:val="20"/>
        </w:rPr>
        <w:t>For details on the full technical specification of the scheme,</w:t>
      </w:r>
      <w:r>
        <w:rPr>
          <w:rFonts w:ascii="Arial" w:hAnsi="Arial" w:cs="Arial"/>
          <w:b/>
          <w:sz w:val="20"/>
        </w:rPr>
        <w:t xml:space="preserve"> please refer to the QBS Scheme </w:t>
      </w:r>
      <w:r w:rsidRPr="00D76D0A">
        <w:rPr>
          <w:rFonts w:ascii="Arial" w:hAnsi="Arial" w:cs="Arial"/>
          <w:b/>
          <w:sz w:val="20"/>
        </w:rPr>
        <w:t>Description.</w:t>
      </w:r>
    </w:p>
    <w:p w14:paraId="774FBB2D" w14:textId="77777777" w:rsidR="00402A90" w:rsidRDefault="00F35710" w:rsidP="00402A90">
      <w:pPr>
        <w:ind w:hanging="709"/>
        <w:rPr>
          <w:rFonts w:ascii="Arial" w:hAnsi="Arial" w:cs="Arial"/>
          <w:b/>
          <w:sz w:val="20"/>
          <w:lang w:eastAsia="zh-CN"/>
        </w:rPr>
      </w:pPr>
      <w:r w:rsidRPr="00F35710">
        <w:rPr>
          <w:rFonts w:ascii="Arial" w:hAnsi="Arial" w:cs="Arial" w:hint="eastAsia"/>
          <w:b/>
          <w:sz w:val="20"/>
          <w:lang w:eastAsia="zh-CN"/>
        </w:rPr>
        <w:t>有关该方案完整的技术规格细节，请参阅</w:t>
      </w:r>
      <w:r w:rsidR="00EE2A99">
        <w:rPr>
          <w:rFonts w:ascii="Arial" w:hAnsi="Arial" w:cs="Arial"/>
          <w:b/>
          <w:sz w:val="20"/>
          <w:lang w:eastAsia="zh-CN"/>
        </w:rPr>
        <w:t>QBS</w:t>
      </w:r>
      <w:r w:rsidRPr="00F35710">
        <w:rPr>
          <w:rFonts w:ascii="Arial" w:hAnsi="Arial" w:cs="Arial" w:hint="eastAsia"/>
          <w:b/>
          <w:sz w:val="20"/>
          <w:lang w:eastAsia="zh-CN"/>
        </w:rPr>
        <w:t>方案说明。</w:t>
      </w:r>
    </w:p>
    <w:p w14:paraId="076BFD66" w14:textId="77777777" w:rsidR="00870F24" w:rsidRDefault="00870F24" w:rsidP="00402A90">
      <w:pPr>
        <w:ind w:hanging="709"/>
        <w:rPr>
          <w:rFonts w:eastAsia="宋体" w:cs="Arial"/>
          <w:sz w:val="20"/>
          <w:lang w:eastAsia="zh-CN"/>
        </w:rPr>
      </w:pPr>
      <w:r>
        <w:rPr>
          <w:rFonts w:eastAsia="宋体" w:cs="Arial"/>
          <w:sz w:val="20"/>
          <w:lang w:eastAsia="zh-CN"/>
        </w:rPr>
        <w:br w:type="page"/>
      </w:r>
    </w:p>
    <w:p w14:paraId="53063212" w14:textId="2C67065E" w:rsidR="00402A90" w:rsidRDefault="006007A0" w:rsidP="00402A90">
      <w:pPr>
        <w:ind w:hanging="709"/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2FBBBC86" w14:textId="77777777" w:rsidR="006007A0" w:rsidRPr="004674C5" w:rsidRDefault="006007A0" w:rsidP="00402A90">
      <w:pPr>
        <w:ind w:hanging="709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503C2E4E" w14:textId="77777777" w:rsidR="006007A0" w:rsidRPr="004674C5" w:rsidRDefault="006007A0" w:rsidP="006007A0">
      <w:pPr>
        <w:rPr>
          <w:rFonts w:eastAsia="宋体" w:cs="Arial"/>
          <w:sz w:val="10"/>
          <w:szCs w:val="10"/>
          <w:lang w:eastAsia="zh-CN"/>
        </w:rPr>
      </w:pPr>
    </w:p>
    <w:p w14:paraId="2FC94712" w14:textId="77777777" w:rsidR="006007A0" w:rsidRPr="004674C5" w:rsidRDefault="006007A0" w:rsidP="006007A0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6007A0" w:rsidRPr="004674C5" w14:paraId="2FC27723" w14:textId="77777777" w:rsidTr="00573076">
        <w:trPr>
          <w:trHeight w:val="284"/>
          <w:jc w:val="right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7B8441F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31A3725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6007A0" w:rsidRPr="004674C5" w14:paraId="4974EADA" w14:textId="77777777" w:rsidTr="00573076">
        <w:trPr>
          <w:jc w:val="right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13462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  <w:permStart w:id="1764324839" w:edGrp="everyone" w:colFirst="0" w:colLast="0"/>
            <w:permStart w:id="1541151901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3760E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6007A0" w:rsidRPr="004674C5" w14:paraId="3B704847" w14:textId="77777777" w:rsidTr="00573076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2791A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  <w:permStart w:id="1356879138" w:edGrp="everyone" w:colFirst="0" w:colLast="0"/>
            <w:permStart w:id="1018124902" w:edGrp="everyone" w:colFirst="1" w:colLast="1"/>
            <w:permEnd w:id="1764324839"/>
            <w:permEnd w:id="1541151901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8DFF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6007A0" w:rsidRPr="004674C5" w14:paraId="4B8EF7BD" w14:textId="77777777" w:rsidTr="00573076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A10F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1980781329" w:edGrp="everyone" w:colFirst="0" w:colLast="0"/>
            <w:permStart w:id="1829381027" w:edGrp="everyone" w:colFirst="1" w:colLast="1"/>
            <w:permEnd w:id="1356879138"/>
            <w:permEnd w:id="1018124902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CB16A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6007A0" w:rsidRPr="004674C5" w14:paraId="689352B0" w14:textId="77777777" w:rsidTr="00573076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EB65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429744371" w:edGrp="everyone" w:colFirst="0" w:colLast="0"/>
            <w:permStart w:id="2053726067" w:edGrp="everyone" w:colFirst="1" w:colLast="1"/>
            <w:permEnd w:id="1980781329"/>
            <w:permEnd w:id="1829381027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D6473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6007A0" w:rsidRPr="004674C5" w14:paraId="0F93DDB8" w14:textId="77777777" w:rsidTr="00573076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80BA4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165307678" w:edGrp="everyone" w:colFirst="0" w:colLast="0"/>
            <w:permStart w:id="1055993183" w:edGrp="everyone" w:colFirst="1" w:colLast="1"/>
            <w:permEnd w:id="429744371"/>
            <w:permEnd w:id="2053726067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38D62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</w:p>
        </w:tc>
      </w:tr>
      <w:tr w:rsidR="006007A0" w:rsidRPr="004674C5" w14:paraId="539D599D" w14:textId="77777777" w:rsidTr="00573076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8BA6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397439053" w:edGrp="everyone" w:colFirst="0" w:colLast="0"/>
            <w:permStart w:id="1812988443" w:edGrp="everyone" w:colFirst="1" w:colLast="1"/>
            <w:permEnd w:id="165307678"/>
            <w:permEnd w:id="1055993183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334CC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</w:p>
        </w:tc>
      </w:tr>
      <w:tr w:rsidR="006007A0" w:rsidRPr="004674C5" w14:paraId="51730D81" w14:textId="77777777" w:rsidTr="00573076">
        <w:trPr>
          <w:trHeight w:val="80"/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E44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727547583" w:edGrp="everyone" w:colFirst="0" w:colLast="0"/>
            <w:permStart w:id="396905410" w:edGrp="everyone" w:colFirst="1" w:colLast="1"/>
            <w:permEnd w:id="397439053"/>
            <w:permEnd w:id="1812988443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591" w14:textId="77777777" w:rsidR="006007A0" w:rsidRPr="004674C5" w:rsidRDefault="006007A0" w:rsidP="00C102E6">
            <w:pPr>
              <w:rPr>
                <w:rFonts w:eastAsia="宋体" w:cs="Arial"/>
                <w:sz w:val="20"/>
              </w:rPr>
            </w:pPr>
          </w:p>
        </w:tc>
      </w:tr>
      <w:permEnd w:id="727547583"/>
      <w:permEnd w:id="396905410"/>
    </w:tbl>
    <w:p w14:paraId="45D9DFAF" w14:textId="77777777" w:rsidR="006007A0" w:rsidRPr="004674C5" w:rsidRDefault="006007A0" w:rsidP="006007A0">
      <w:pPr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right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6007A0" w:rsidRPr="004674C5" w14:paraId="78E9DC6B" w14:textId="77777777" w:rsidTr="00573076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526723E6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59D91AE6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6007A0" w:rsidRPr="004674C5" w14:paraId="17461CBA" w14:textId="77777777" w:rsidTr="00573076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EB9E02B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permStart w:id="2013557443" w:edGrp="everyone" w:colFirst="0" w:colLast="0"/>
            <w:permStart w:id="1648035675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7BD9AFA7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6934984B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21C3748D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625B1000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5A81B47A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3CF59C6A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357E5E28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</w:p>
          <w:p w14:paraId="4BEF0197" w14:textId="77777777" w:rsidR="006007A0" w:rsidRPr="004674C5" w:rsidRDefault="006007A0" w:rsidP="00C102E6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1CEEA0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0FFB31C4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32B0E42D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472E6020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592A73EE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4CAE562A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572C67E4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5D9A7F7A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0B194982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6425C010" w14:textId="77777777" w:rsidR="006007A0" w:rsidRPr="004674C5" w:rsidRDefault="006007A0" w:rsidP="00C102E6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2013557443"/>
      <w:permEnd w:id="1648035675"/>
    </w:tbl>
    <w:p w14:paraId="77C8C929" w14:textId="77777777" w:rsidR="006007A0" w:rsidRPr="004674C5" w:rsidRDefault="006007A0" w:rsidP="006007A0">
      <w:pPr>
        <w:outlineLvl w:val="0"/>
        <w:rPr>
          <w:rFonts w:eastAsia="宋体" w:cs="Arial"/>
          <w:sz w:val="20"/>
          <w:lang w:eastAsia="zh-CN"/>
        </w:rPr>
      </w:pPr>
    </w:p>
    <w:p w14:paraId="6CDA0F92" w14:textId="7906A21F" w:rsidR="006007A0" w:rsidRPr="004674C5" w:rsidRDefault="006007A0" w:rsidP="006C3EBD">
      <w:pPr>
        <w:ind w:leftChars="-322" w:left="-708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E7698D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E7698D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0494409D" w14:textId="14F8813E" w:rsidR="006007A0" w:rsidRPr="004674C5" w:rsidRDefault="006007A0" w:rsidP="006C3EBD">
      <w:pPr>
        <w:ind w:leftChars="-322" w:left="-708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>LGC</w:t>
      </w:r>
      <w:r w:rsidR="00E7698D">
        <w:rPr>
          <w:rFonts w:eastAsia="宋体" w:cs="Arial"/>
          <w:b/>
          <w:sz w:val="20"/>
          <w:lang w:eastAsia="zh-CN"/>
        </w:rPr>
        <w:t xml:space="preserve"> AXIO</w:t>
      </w:r>
      <w:r w:rsidRPr="004674C5">
        <w:rPr>
          <w:rFonts w:eastAsia="宋体" w:cs="Arial"/>
          <w:b/>
          <w:sz w:val="20"/>
          <w:lang w:eastAsia="zh-CN"/>
        </w:rPr>
        <w:t xml:space="preserve"> 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E7698D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467F8227" w14:textId="77777777" w:rsidR="006007A0" w:rsidRPr="004674C5" w:rsidRDefault="006007A0" w:rsidP="006C3EBD">
      <w:pPr>
        <w:spacing w:before="120" w:afterLines="50" w:after="120"/>
        <w:ind w:leftChars="-257" w:left="-565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6007A0" w:rsidRPr="004674C5" w14:paraId="3429A594" w14:textId="77777777" w:rsidTr="006C3EBD">
        <w:trPr>
          <w:trHeight w:val="337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4B0F813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6007A0" w:rsidRPr="004674C5" w14:paraId="1DF28D50" w14:textId="77777777" w:rsidTr="006C3EBD">
        <w:trPr>
          <w:trHeight w:val="411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CC1ECD7" w14:textId="77777777" w:rsidR="006007A0" w:rsidRPr="004674C5" w:rsidRDefault="006007A0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76A7D848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0213CBE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623FECB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6007A0" w:rsidRPr="004674C5" w14:paraId="2C8D59B9" w14:textId="77777777" w:rsidTr="006C3EBD">
        <w:trPr>
          <w:trHeight w:val="717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E830" w14:textId="77777777" w:rsidR="006007A0" w:rsidRPr="004674C5" w:rsidRDefault="006007A0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757530804" w:edGrp="everyone" w:colFirst="0" w:colLast="0"/>
            <w:permStart w:id="1477017200" w:edGrp="everyone" w:colFirst="1" w:colLast="1"/>
            <w:permStart w:id="454762071" w:edGrp="everyone" w:colFirst="2" w:colLast="2"/>
            <w:permStart w:id="1379209915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F6721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5A31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F7A6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757530804"/>
      <w:permEnd w:id="1477017200"/>
      <w:permEnd w:id="454762071"/>
      <w:permEnd w:id="1379209915"/>
      <w:tr w:rsidR="006007A0" w:rsidRPr="004674C5" w14:paraId="375173F1" w14:textId="77777777" w:rsidTr="006C3EBD">
        <w:trPr>
          <w:trHeight w:val="374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5B7CD72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6007A0" w:rsidRPr="004674C5" w14:paraId="57C7FA96" w14:textId="77777777" w:rsidTr="006C3EBD">
        <w:trPr>
          <w:trHeight w:val="305"/>
          <w:jc w:val="right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4AD9C31C" w14:textId="77777777" w:rsidR="006007A0" w:rsidRPr="004674C5" w:rsidRDefault="006007A0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1F1EEBDB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004AEC81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55FD054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6007A0" w:rsidRPr="004674C5" w14:paraId="0C80844E" w14:textId="77777777" w:rsidTr="006C3EBD">
        <w:trPr>
          <w:trHeight w:val="834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2D14" w14:textId="77777777" w:rsidR="006007A0" w:rsidRPr="004674C5" w:rsidRDefault="006007A0" w:rsidP="00C102E6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475803087" w:edGrp="everyone" w:colFirst="0" w:colLast="0"/>
            <w:permStart w:id="96878252" w:edGrp="everyone" w:colFirst="1" w:colLast="1"/>
            <w:permStart w:id="1917271940" w:edGrp="everyone" w:colFirst="2" w:colLast="2"/>
            <w:permStart w:id="872835570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F10E9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A0C6" w14:textId="77777777" w:rsidR="006007A0" w:rsidRPr="004674C5" w:rsidRDefault="006007A0" w:rsidP="00C102E6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9581" w14:textId="77777777" w:rsidR="006007A0" w:rsidRPr="004674C5" w:rsidRDefault="006007A0" w:rsidP="00C102E6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475803087"/>
    <w:permEnd w:id="96878252"/>
    <w:permEnd w:id="1917271940"/>
    <w:permEnd w:id="872835570"/>
    <w:p w14:paraId="7228EE99" w14:textId="77777777" w:rsidR="00BD124D" w:rsidRPr="005756BA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2756606A" w14:textId="77777777" w:rsidR="00BD124D" w:rsidRPr="005756BA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37BD8D83" w14:textId="77777777" w:rsidR="00BD124D" w:rsidRPr="005756BA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客服联系方式：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7DEAAD9B" w14:textId="77777777" w:rsidR="00BD124D" w:rsidRPr="005756BA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2F131D67" w14:textId="77777777" w:rsidR="00BD124D" w:rsidRPr="005756BA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0B5BC945" w14:textId="77777777" w:rsidR="00BD124D" w:rsidRPr="005756BA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1A123E7D" w14:textId="0363B9D2" w:rsidR="007750A3" w:rsidRPr="00BD124D" w:rsidRDefault="00BD124D" w:rsidP="00BD124D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sectPr w:rsidR="007750A3" w:rsidRPr="00BD124D" w:rsidSect="00913043">
      <w:headerReference w:type="default" r:id="rId9"/>
      <w:footerReference w:type="default" r:id="rId10"/>
      <w:pgSz w:w="11907" w:h="16840" w:code="9"/>
      <w:pgMar w:top="1843" w:right="851" w:bottom="454" w:left="1701" w:header="561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FE7D1" w14:textId="77777777" w:rsidR="006617D6" w:rsidRDefault="006617D6">
      <w:r>
        <w:separator/>
      </w:r>
    </w:p>
  </w:endnote>
  <w:endnote w:type="continuationSeparator" w:id="0">
    <w:p w14:paraId="47BC65B6" w14:textId="77777777" w:rsidR="006617D6" w:rsidRDefault="006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86B92" w14:textId="77777777" w:rsidR="006350A9" w:rsidRDefault="00E757EE" w:rsidP="00C202A2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92163" wp14:editId="25F2BFB0">
              <wp:simplePos x="0" y="0"/>
              <wp:positionH relativeFrom="column">
                <wp:posOffset>-781050</wp:posOffset>
              </wp:positionH>
              <wp:positionV relativeFrom="paragraph">
                <wp:posOffset>92075</wp:posOffset>
              </wp:positionV>
              <wp:extent cx="6943725" cy="0"/>
              <wp:effectExtent l="9525" t="6350" r="9525" b="1270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7FCD31" id="Line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7.25pt" to="485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6K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"/>
          </w:pict>
        </mc:Fallback>
      </mc:AlternateContent>
    </w:r>
  </w:p>
  <w:p w14:paraId="21FF6177" w14:textId="533CF564" w:rsidR="00870F24" w:rsidRPr="00BC44A0" w:rsidRDefault="00870F24" w:rsidP="00870F24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 w:rsidRPr="00FA71DF">
      <w:rPr>
        <w:rFonts w:ascii="Arial" w:hAnsi="Arial" w:cs="Arial"/>
        <w:b w:val="0"/>
        <w:sz w:val="16"/>
        <w:szCs w:val="16"/>
      </w:rPr>
      <w:t>LGC, Proficiency Testing, Room 901-903, Garden Square, No 968 West Beijing Road, Jing’an District, Shanghai, China</w:t>
    </w:r>
    <w:r w:rsidRPr="00BC44A0">
      <w:rPr>
        <w:rFonts w:ascii="Arial" w:hAnsi="Arial" w:cs="Arial"/>
        <w:b w:val="0"/>
        <w:sz w:val="16"/>
        <w:szCs w:val="16"/>
      </w:rPr>
      <w:t>.</w:t>
    </w:r>
  </w:p>
  <w:p w14:paraId="5D4ADE0E" w14:textId="77777777" w:rsidR="00870F24" w:rsidRPr="00BC44A0" w:rsidRDefault="00870F24" w:rsidP="00870F24">
    <w:pPr>
      <w:pStyle w:val="2"/>
      <w:tabs>
        <w:tab w:val="clear" w:pos="2880"/>
        <w:tab w:val="left" w:pos="2340"/>
        <w:tab w:val="left" w:pos="3780"/>
        <w:tab w:val="center" w:pos="4321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ab/>
    </w:r>
    <w:r w:rsidRPr="00FA71DF">
      <w:rPr>
        <w:rFonts w:ascii="Arial" w:hAnsi="Arial" w:cs="Arial"/>
        <w:b w:val="0"/>
        <w:sz w:val="16"/>
        <w:szCs w:val="16"/>
      </w:rPr>
      <w:t>Toll Free Service Hotline: 400 921 6156, Fax: + 86 (0) 21 2250 9168</w:t>
    </w:r>
  </w:p>
  <w:p w14:paraId="2CFB3847" w14:textId="7F068E36" w:rsidR="00BD124D" w:rsidRDefault="00BD124D" w:rsidP="00BD124D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3CAAC9A5" w14:textId="77777777" w:rsidR="00BD124D" w:rsidRPr="009B5F88" w:rsidRDefault="00BD124D" w:rsidP="00BD124D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24356B4F" w14:textId="3FBC1194" w:rsidR="006350A9" w:rsidRPr="00870F24" w:rsidRDefault="006350A9" w:rsidP="00BD124D">
    <w:pPr>
      <w:pStyle w:val="2"/>
      <w:tabs>
        <w:tab w:val="clear" w:pos="2880"/>
        <w:tab w:val="left" w:pos="2340"/>
        <w:tab w:val="left" w:pos="3780"/>
      </w:tabs>
      <w:ind w:right="-284"/>
      <w:jc w:val="right"/>
      <w:rPr>
        <w:b w:val="0"/>
        <w:bCs/>
        <w:sz w:val="18"/>
        <w:szCs w:val="18"/>
        <w:lang w:val="en-US"/>
      </w:rPr>
    </w:pPr>
    <w:r w:rsidRPr="00870F24">
      <w:rPr>
        <w:rFonts w:ascii="Arial" w:hAnsi="Arial" w:cs="Arial"/>
        <w:b w:val="0"/>
        <w:bCs/>
        <w:sz w:val="16"/>
        <w:szCs w:val="16"/>
      </w:rPr>
      <w:t xml:space="preserve">                </w:t>
    </w:r>
    <w:r w:rsidR="00870F24">
      <w:rPr>
        <w:rFonts w:ascii="Arial" w:hAnsi="Arial" w:cs="Arial"/>
        <w:b w:val="0"/>
        <w:bCs/>
        <w:sz w:val="16"/>
        <w:szCs w:val="16"/>
      </w:rPr>
      <w:t xml:space="preserve">       </w:t>
    </w:r>
    <w:r w:rsidRPr="00870F24">
      <w:rPr>
        <w:rFonts w:ascii="Arial" w:hAnsi="Arial" w:cs="Arial"/>
        <w:b w:val="0"/>
        <w:bCs/>
        <w:sz w:val="16"/>
        <w:szCs w:val="16"/>
      </w:rPr>
      <w:t xml:space="preserve">   </w:t>
    </w:r>
    <w:r w:rsidR="00870F24">
      <w:rPr>
        <w:rFonts w:ascii="Arial" w:hAnsi="Arial" w:cs="Arial"/>
        <w:b w:val="0"/>
        <w:bCs/>
        <w:sz w:val="16"/>
        <w:szCs w:val="16"/>
      </w:rPr>
      <w:t xml:space="preserve">         </w:t>
    </w:r>
    <w:r w:rsidRPr="00870F24">
      <w:rPr>
        <w:rFonts w:ascii="Arial" w:hAnsi="Arial" w:cs="Arial"/>
        <w:b w:val="0"/>
        <w:bCs/>
        <w:sz w:val="16"/>
        <w:szCs w:val="16"/>
      </w:rPr>
      <w:t xml:space="preserve"> </w:t>
    </w:r>
    <w:r w:rsidRPr="00870F24">
      <w:rPr>
        <w:b w:val="0"/>
        <w:bCs/>
        <w:sz w:val="18"/>
        <w:szCs w:val="18"/>
        <w:lang w:val="en-US"/>
      </w:rPr>
      <w:t xml:space="preserve">Page </w:t>
    </w:r>
    <w:r w:rsidRPr="00870F24">
      <w:rPr>
        <w:b w:val="0"/>
        <w:bCs/>
        <w:sz w:val="18"/>
        <w:szCs w:val="18"/>
        <w:lang w:val="en-US"/>
      </w:rPr>
      <w:fldChar w:fldCharType="begin"/>
    </w:r>
    <w:r w:rsidRPr="00870F24">
      <w:rPr>
        <w:b w:val="0"/>
        <w:bCs/>
        <w:sz w:val="18"/>
        <w:szCs w:val="18"/>
        <w:lang w:val="en-US"/>
      </w:rPr>
      <w:instrText xml:space="preserve"> PAGE </w:instrText>
    </w:r>
    <w:r w:rsidRPr="00870F24">
      <w:rPr>
        <w:b w:val="0"/>
        <w:bCs/>
        <w:sz w:val="18"/>
        <w:szCs w:val="18"/>
        <w:lang w:val="en-US"/>
      </w:rPr>
      <w:fldChar w:fldCharType="separate"/>
    </w:r>
    <w:r w:rsidR="00BD124D">
      <w:rPr>
        <w:b w:val="0"/>
        <w:bCs/>
        <w:noProof/>
        <w:sz w:val="18"/>
        <w:szCs w:val="18"/>
        <w:lang w:val="en-US"/>
      </w:rPr>
      <w:t>2</w:t>
    </w:r>
    <w:r w:rsidRPr="00870F24">
      <w:rPr>
        <w:b w:val="0"/>
        <w:bCs/>
        <w:sz w:val="18"/>
        <w:szCs w:val="18"/>
        <w:lang w:val="en-US"/>
      </w:rPr>
      <w:fldChar w:fldCharType="end"/>
    </w:r>
    <w:r w:rsidRPr="00870F24">
      <w:rPr>
        <w:b w:val="0"/>
        <w:bCs/>
        <w:sz w:val="18"/>
        <w:szCs w:val="18"/>
        <w:lang w:val="en-US"/>
      </w:rPr>
      <w:t xml:space="preserve"> of </w:t>
    </w:r>
    <w:r w:rsidRPr="00870F24">
      <w:rPr>
        <w:b w:val="0"/>
        <w:bCs/>
        <w:sz w:val="18"/>
        <w:szCs w:val="18"/>
        <w:lang w:val="en-US"/>
      </w:rPr>
      <w:fldChar w:fldCharType="begin"/>
    </w:r>
    <w:r w:rsidRPr="00870F24">
      <w:rPr>
        <w:b w:val="0"/>
        <w:bCs/>
        <w:sz w:val="18"/>
        <w:szCs w:val="18"/>
        <w:lang w:val="en-US"/>
      </w:rPr>
      <w:instrText xml:space="preserve"> NUMPAGES </w:instrText>
    </w:r>
    <w:r w:rsidRPr="00870F24">
      <w:rPr>
        <w:b w:val="0"/>
        <w:bCs/>
        <w:sz w:val="18"/>
        <w:szCs w:val="18"/>
        <w:lang w:val="en-US"/>
      </w:rPr>
      <w:fldChar w:fldCharType="separate"/>
    </w:r>
    <w:r w:rsidR="00BD124D">
      <w:rPr>
        <w:b w:val="0"/>
        <w:bCs/>
        <w:noProof/>
        <w:sz w:val="18"/>
        <w:szCs w:val="18"/>
        <w:lang w:val="en-US"/>
      </w:rPr>
      <w:t>4</w:t>
    </w:r>
    <w:r w:rsidRPr="00870F24">
      <w:rPr>
        <w:b w:val="0"/>
        <w:bCs/>
        <w:sz w:val="18"/>
        <w:szCs w:val="18"/>
        <w:lang w:val="en-US"/>
      </w:rPr>
      <w:fldChar w:fldCharType="end"/>
    </w:r>
  </w:p>
  <w:p w14:paraId="30627191" w14:textId="77777777" w:rsidR="006350A9" w:rsidRPr="00F14CCD" w:rsidRDefault="003C141A" w:rsidP="003C141A">
    <w:pPr>
      <w:pStyle w:val="a6"/>
      <w:tabs>
        <w:tab w:val="clear" w:pos="8640"/>
        <w:tab w:val="left" w:pos="2340"/>
        <w:tab w:val="right" w:pos="9540"/>
      </w:tabs>
      <w:ind w:right="-237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    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C058" w14:textId="77777777" w:rsidR="006617D6" w:rsidRDefault="006617D6">
      <w:r>
        <w:separator/>
      </w:r>
    </w:p>
  </w:footnote>
  <w:footnote w:type="continuationSeparator" w:id="0">
    <w:p w14:paraId="4BA282AB" w14:textId="77777777" w:rsidR="006617D6" w:rsidRDefault="0066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8DE4A" w14:textId="39FC8B77" w:rsidR="006350A9" w:rsidRDefault="00BD124D" w:rsidP="008C3957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4384" behindDoc="0" locked="0" layoutInCell="1" allowOverlap="1" wp14:anchorId="0FD18261" wp14:editId="2E9F022D">
          <wp:simplePos x="0" y="0"/>
          <wp:positionH relativeFrom="column">
            <wp:posOffset>-1032510</wp:posOffset>
          </wp:positionH>
          <wp:positionV relativeFrom="paragraph">
            <wp:posOffset>-60960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1A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E8830" wp14:editId="287F16EB">
              <wp:simplePos x="0" y="0"/>
              <wp:positionH relativeFrom="margin">
                <wp:posOffset>1257154</wp:posOffset>
              </wp:positionH>
              <wp:positionV relativeFrom="margin">
                <wp:posOffset>-870585</wp:posOffset>
              </wp:positionV>
              <wp:extent cx="3429000" cy="800100"/>
              <wp:effectExtent l="0" t="0" r="0" b="0"/>
              <wp:wrapTopAndBottom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82907" w14:textId="77777777" w:rsidR="003C141A" w:rsidRPr="008A402C" w:rsidRDefault="003C141A" w:rsidP="003C14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A402C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Soft Drinks / Fruit Juice QBS 2021</w:t>
                          </w:r>
                        </w:p>
                        <w:p w14:paraId="185AA4F2" w14:textId="40D33DEC" w:rsidR="003C141A" w:rsidRPr="0031757A" w:rsidRDefault="001167A5" w:rsidP="00485011">
                          <w:pPr>
                            <w:pStyle w:val="20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LGC</w:t>
                          </w:r>
                          <w:r w:rsidR="00485011" w:rsidRPr="00485011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 xml:space="preserve"> 202</w:t>
                          </w:r>
                          <w:r w:rsidR="00485011"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="00485011" w:rsidRPr="00485011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年</w:t>
                          </w:r>
                          <w:r w:rsidR="00485011" w:rsidRPr="00485011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="00485011" w:rsidRPr="00485011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软饮</w:t>
                          </w:r>
                          <w:r w:rsidR="00485011" w:rsidRPr="00485011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/</w:t>
                          </w:r>
                          <w:r w:rsidR="00485011" w:rsidRPr="00485011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果汁能力验证申请表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9pt;margin-top:-68.55pt;width:27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" stroked="f">
              <v:textbox inset="0,0,0,0">
                <w:txbxContent>
                  <w:p w14:paraId="11482907" w14:textId="77777777" w:rsidR="003C141A" w:rsidRPr="008A402C" w:rsidRDefault="003C141A" w:rsidP="003C141A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</w:t>
                    </w:r>
                    <w:r w:rsidRPr="008A402C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Soft Drinks / Fruit Juice QBS 2021</w:t>
                    </w:r>
                  </w:p>
                  <w:p w14:paraId="185AA4F2" w14:textId="40D33DEC" w:rsidR="003C141A" w:rsidRPr="0031757A" w:rsidRDefault="001167A5" w:rsidP="00485011">
                    <w:pPr>
                      <w:pStyle w:val="20"/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LGC</w:t>
                    </w:r>
                    <w:r w:rsidR="00485011" w:rsidRPr="00485011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 xml:space="preserve"> 202</w:t>
                    </w:r>
                    <w:r w:rsidR="00485011">
                      <w:rPr>
                        <w:rFonts w:ascii="Arial" w:hAnsi="Arial" w:cs="Arial"/>
                        <w:b w:val="0"/>
                        <w:lang w:eastAsia="zh-CN"/>
                      </w:rPr>
                      <w:t>1</w:t>
                    </w:r>
                    <w:r w:rsidR="00485011" w:rsidRPr="00485011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年</w:t>
                    </w:r>
                    <w:r w:rsidR="00485011" w:rsidRPr="00485011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 xml:space="preserve"> </w:t>
                    </w:r>
                    <w:r w:rsidR="00485011" w:rsidRPr="00485011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软饮</w:t>
                    </w:r>
                    <w:r w:rsidR="00485011" w:rsidRPr="00485011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/</w:t>
                    </w:r>
                    <w:r w:rsidR="00485011" w:rsidRPr="00485011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果汁能力验证申请表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ins w:id="2" w:author="Adele McCarthy" w:date="2019-11-20T11:42:00Z">
      <w:r w:rsidR="00C92935">
        <w:rPr>
          <w:noProof/>
          <w:lang w:val="en-US" w:eastAsia="zh-CN"/>
        </w:rPr>
        <w:drawing>
          <wp:anchor distT="0" distB="0" distL="114300" distR="114300" simplePos="0" relativeHeight="251656192" behindDoc="1" locked="0" layoutInCell="1" allowOverlap="1" wp14:anchorId="52D3587C" wp14:editId="1F0BA028">
            <wp:simplePos x="0" y="0"/>
            <wp:positionH relativeFrom="margin">
              <wp:posOffset>4695825</wp:posOffset>
            </wp:positionH>
            <wp:positionV relativeFrom="paragraph">
              <wp:posOffset>-296545</wp:posOffset>
            </wp:positionV>
            <wp:extent cx="1600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43" y="21391"/>
                <wp:lineTo x="21343" y="0"/>
                <wp:lineTo x="0" y="0"/>
              </wp:wrapPolygon>
            </wp:wrapTight>
            <wp:docPr id="43" name="Picture 22" descr="UKAS ILAC PT Mono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AS ILAC PT Mono Pos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1482" r="1245" b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D44A568" w14:textId="77777777" w:rsidR="006350A9" w:rsidRDefault="00E757EE" w:rsidP="008C3957">
    <w:pPr>
      <w:autoSpaceDE w:val="0"/>
      <w:autoSpaceDN w:val="0"/>
      <w:adjustRightInd w:val="0"/>
      <w:jc w:val="center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876DCE5" wp14:editId="630515FB">
              <wp:simplePos x="0" y="0"/>
              <wp:positionH relativeFrom="column">
                <wp:posOffset>-628650</wp:posOffset>
              </wp:positionH>
              <wp:positionV relativeFrom="paragraph">
                <wp:posOffset>389535</wp:posOffset>
              </wp:positionV>
              <wp:extent cx="6772275" cy="0"/>
              <wp:effectExtent l="9525" t="12065" r="9525" b="698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8DE5782" id="Line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30.65pt" to="483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HT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4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5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7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15"/>
  </w:num>
  <w:num w:numId="22">
    <w:abstractNumId w:val="1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ele McCarthy">
    <w15:presenceInfo w15:providerId="AD" w15:userId="S-1-5-21-2595157587-213867448-3396000141-32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zfkOuuMcQTb2F81jLiOwAo5Iy0=" w:salt="7Ibu+qKtW/B+HKHNse9Cp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NjAyMTc3tDA1MTFU0lEKTi0uzszPAykwrAUAm25JmiwAAAA="/>
  </w:docVars>
  <w:rsids>
    <w:rsidRoot w:val="00053B68"/>
    <w:rsid w:val="000024AE"/>
    <w:rsid w:val="00002B15"/>
    <w:rsid w:val="0001005C"/>
    <w:rsid w:val="000122FF"/>
    <w:rsid w:val="0001399E"/>
    <w:rsid w:val="000159B7"/>
    <w:rsid w:val="000159BA"/>
    <w:rsid w:val="00017A94"/>
    <w:rsid w:val="00021D1F"/>
    <w:rsid w:val="0002406B"/>
    <w:rsid w:val="000249B4"/>
    <w:rsid w:val="00026188"/>
    <w:rsid w:val="00031D9A"/>
    <w:rsid w:val="00033C1D"/>
    <w:rsid w:val="00033E7B"/>
    <w:rsid w:val="000359AA"/>
    <w:rsid w:val="000402B3"/>
    <w:rsid w:val="000417B3"/>
    <w:rsid w:val="00043281"/>
    <w:rsid w:val="00047F7B"/>
    <w:rsid w:val="00051305"/>
    <w:rsid w:val="00053404"/>
    <w:rsid w:val="00053B68"/>
    <w:rsid w:val="000545EB"/>
    <w:rsid w:val="00054ED4"/>
    <w:rsid w:val="0006039B"/>
    <w:rsid w:val="00061C45"/>
    <w:rsid w:val="00062023"/>
    <w:rsid w:val="00062C5B"/>
    <w:rsid w:val="00065C5B"/>
    <w:rsid w:val="0007087C"/>
    <w:rsid w:val="000745FC"/>
    <w:rsid w:val="00074855"/>
    <w:rsid w:val="000768BE"/>
    <w:rsid w:val="00077101"/>
    <w:rsid w:val="000800BB"/>
    <w:rsid w:val="00081848"/>
    <w:rsid w:val="00082044"/>
    <w:rsid w:val="00084145"/>
    <w:rsid w:val="000845D8"/>
    <w:rsid w:val="000849B9"/>
    <w:rsid w:val="0009016D"/>
    <w:rsid w:val="0009273F"/>
    <w:rsid w:val="00092D9D"/>
    <w:rsid w:val="00092F9A"/>
    <w:rsid w:val="000958CB"/>
    <w:rsid w:val="00096015"/>
    <w:rsid w:val="000975B1"/>
    <w:rsid w:val="000A02F5"/>
    <w:rsid w:val="000B0839"/>
    <w:rsid w:val="000B1DC3"/>
    <w:rsid w:val="000B7487"/>
    <w:rsid w:val="000B7FB1"/>
    <w:rsid w:val="000C019B"/>
    <w:rsid w:val="000C1580"/>
    <w:rsid w:val="000C4682"/>
    <w:rsid w:val="000D1826"/>
    <w:rsid w:val="000D4215"/>
    <w:rsid w:val="000D5B41"/>
    <w:rsid w:val="000D6118"/>
    <w:rsid w:val="000E0085"/>
    <w:rsid w:val="000E4B39"/>
    <w:rsid w:val="000E4E68"/>
    <w:rsid w:val="000F70D0"/>
    <w:rsid w:val="00102800"/>
    <w:rsid w:val="00102A18"/>
    <w:rsid w:val="00103ACA"/>
    <w:rsid w:val="00104BE7"/>
    <w:rsid w:val="001075B0"/>
    <w:rsid w:val="00107A0C"/>
    <w:rsid w:val="00113496"/>
    <w:rsid w:val="00114AAD"/>
    <w:rsid w:val="0011605A"/>
    <w:rsid w:val="001166F2"/>
    <w:rsid w:val="001167A5"/>
    <w:rsid w:val="00117AB7"/>
    <w:rsid w:val="00121D40"/>
    <w:rsid w:val="0013020C"/>
    <w:rsid w:val="00130B42"/>
    <w:rsid w:val="00134187"/>
    <w:rsid w:val="001343EA"/>
    <w:rsid w:val="00136A6B"/>
    <w:rsid w:val="0013734B"/>
    <w:rsid w:val="001476EB"/>
    <w:rsid w:val="00147F29"/>
    <w:rsid w:val="0015061C"/>
    <w:rsid w:val="00152951"/>
    <w:rsid w:val="00154023"/>
    <w:rsid w:val="001556DA"/>
    <w:rsid w:val="001604E4"/>
    <w:rsid w:val="00160BD6"/>
    <w:rsid w:val="0016191C"/>
    <w:rsid w:val="00162D67"/>
    <w:rsid w:val="001658E9"/>
    <w:rsid w:val="001711D3"/>
    <w:rsid w:val="00171A8B"/>
    <w:rsid w:val="0017519A"/>
    <w:rsid w:val="00175F36"/>
    <w:rsid w:val="00176195"/>
    <w:rsid w:val="00180646"/>
    <w:rsid w:val="00184C6F"/>
    <w:rsid w:val="00186BD2"/>
    <w:rsid w:val="001904B2"/>
    <w:rsid w:val="00191ED9"/>
    <w:rsid w:val="00196419"/>
    <w:rsid w:val="001A1AD3"/>
    <w:rsid w:val="001A233C"/>
    <w:rsid w:val="001A2D34"/>
    <w:rsid w:val="001A40FB"/>
    <w:rsid w:val="001A452C"/>
    <w:rsid w:val="001A5B25"/>
    <w:rsid w:val="001B3DEF"/>
    <w:rsid w:val="001B4A71"/>
    <w:rsid w:val="001B4FB6"/>
    <w:rsid w:val="001B5780"/>
    <w:rsid w:val="001B5DE4"/>
    <w:rsid w:val="001B6E52"/>
    <w:rsid w:val="001B7A43"/>
    <w:rsid w:val="001C27CF"/>
    <w:rsid w:val="001C443E"/>
    <w:rsid w:val="001C4ACD"/>
    <w:rsid w:val="001C4D00"/>
    <w:rsid w:val="001C5427"/>
    <w:rsid w:val="001C6C3A"/>
    <w:rsid w:val="001C748A"/>
    <w:rsid w:val="001D0090"/>
    <w:rsid w:val="001D149B"/>
    <w:rsid w:val="001D2A41"/>
    <w:rsid w:val="001D3E6C"/>
    <w:rsid w:val="001D5110"/>
    <w:rsid w:val="001E0208"/>
    <w:rsid w:val="001E2003"/>
    <w:rsid w:val="001E22D2"/>
    <w:rsid w:val="001E5426"/>
    <w:rsid w:val="001E6E8C"/>
    <w:rsid w:val="001F02BE"/>
    <w:rsid w:val="001F3A33"/>
    <w:rsid w:val="001F3A8D"/>
    <w:rsid w:val="001F49E5"/>
    <w:rsid w:val="001F4FF3"/>
    <w:rsid w:val="001F6E7C"/>
    <w:rsid w:val="00201CEB"/>
    <w:rsid w:val="00202E44"/>
    <w:rsid w:val="002038DA"/>
    <w:rsid w:val="00205E50"/>
    <w:rsid w:val="00205E87"/>
    <w:rsid w:val="002132E4"/>
    <w:rsid w:val="00215FD1"/>
    <w:rsid w:val="00217F3D"/>
    <w:rsid w:val="00220AB7"/>
    <w:rsid w:val="00221029"/>
    <w:rsid w:val="00221DD2"/>
    <w:rsid w:val="00226727"/>
    <w:rsid w:val="00230CE7"/>
    <w:rsid w:val="00235B05"/>
    <w:rsid w:val="002435A0"/>
    <w:rsid w:val="00243AC2"/>
    <w:rsid w:val="0024478A"/>
    <w:rsid w:val="002455D2"/>
    <w:rsid w:val="00246732"/>
    <w:rsid w:val="002503E9"/>
    <w:rsid w:val="002504E4"/>
    <w:rsid w:val="002513C0"/>
    <w:rsid w:val="00251640"/>
    <w:rsid w:val="0025278D"/>
    <w:rsid w:val="002644B6"/>
    <w:rsid w:val="002652AC"/>
    <w:rsid w:val="00266354"/>
    <w:rsid w:val="00266B30"/>
    <w:rsid w:val="0027101C"/>
    <w:rsid w:val="00273114"/>
    <w:rsid w:val="0027713D"/>
    <w:rsid w:val="00277FE4"/>
    <w:rsid w:val="0028262C"/>
    <w:rsid w:val="0028459F"/>
    <w:rsid w:val="0028553F"/>
    <w:rsid w:val="00287291"/>
    <w:rsid w:val="00292DA2"/>
    <w:rsid w:val="00294AE6"/>
    <w:rsid w:val="002A1E79"/>
    <w:rsid w:val="002A376A"/>
    <w:rsid w:val="002A4B3F"/>
    <w:rsid w:val="002A6A9B"/>
    <w:rsid w:val="002B18C5"/>
    <w:rsid w:val="002B6AF5"/>
    <w:rsid w:val="002B73D8"/>
    <w:rsid w:val="002B7857"/>
    <w:rsid w:val="002C0DFA"/>
    <w:rsid w:val="002C182D"/>
    <w:rsid w:val="002C2412"/>
    <w:rsid w:val="002C3899"/>
    <w:rsid w:val="002C4DE6"/>
    <w:rsid w:val="002C5B48"/>
    <w:rsid w:val="002D251E"/>
    <w:rsid w:val="002D2531"/>
    <w:rsid w:val="002D5E09"/>
    <w:rsid w:val="002D6FC2"/>
    <w:rsid w:val="002E11A0"/>
    <w:rsid w:val="002E22EB"/>
    <w:rsid w:val="002F2DF7"/>
    <w:rsid w:val="002F363B"/>
    <w:rsid w:val="002F57F9"/>
    <w:rsid w:val="003037B1"/>
    <w:rsid w:val="003039DB"/>
    <w:rsid w:val="003073BE"/>
    <w:rsid w:val="00311096"/>
    <w:rsid w:val="003153FD"/>
    <w:rsid w:val="0031742F"/>
    <w:rsid w:val="0031757A"/>
    <w:rsid w:val="003221A2"/>
    <w:rsid w:val="00324C74"/>
    <w:rsid w:val="00326DBA"/>
    <w:rsid w:val="00327E4E"/>
    <w:rsid w:val="0033113F"/>
    <w:rsid w:val="00335F67"/>
    <w:rsid w:val="00336283"/>
    <w:rsid w:val="00336BAD"/>
    <w:rsid w:val="003401C7"/>
    <w:rsid w:val="00342DDE"/>
    <w:rsid w:val="00347BA9"/>
    <w:rsid w:val="00350ED9"/>
    <w:rsid w:val="00351D16"/>
    <w:rsid w:val="00351DA5"/>
    <w:rsid w:val="00353D7F"/>
    <w:rsid w:val="0036013C"/>
    <w:rsid w:val="00360AB4"/>
    <w:rsid w:val="00361773"/>
    <w:rsid w:val="00361867"/>
    <w:rsid w:val="00365700"/>
    <w:rsid w:val="00365A7D"/>
    <w:rsid w:val="003709D5"/>
    <w:rsid w:val="003715AE"/>
    <w:rsid w:val="00372F1C"/>
    <w:rsid w:val="00381876"/>
    <w:rsid w:val="00383B66"/>
    <w:rsid w:val="0038483B"/>
    <w:rsid w:val="00384B0D"/>
    <w:rsid w:val="003860C5"/>
    <w:rsid w:val="00390470"/>
    <w:rsid w:val="00391C58"/>
    <w:rsid w:val="003A1359"/>
    <w:rsid w:val="003A3F43"/>
    <w:rsid w:val="003A53A8"/>
    <w:rsid w:val="003B16B4"/>
    <w:rsid w:val="003B4470"/>
    <w:rsid w:val="003B5B5D"/>
    <w:rsid w:val="003B62F0"/>
    <w:rsid w:val="003B7008"/>
    <w:rsid w:val="003C0E2C"/>
    <w:rsid w:val="003C141A"/>
    <w:rsid w:val="003C19E2"/>
    <w:rsid w:val="003C389A"/>
    <w:rsid w:val="003C60BA"/>
    <w:rsid w:val="003C614B"/>
    <w:rsid w:val="003D4049"/>
    <w:rsid w:val="003D497D"/>
    <w:rsid w:val="003D6DFD"/>
    <w:rsid w:val="003E1027"/>
    <w:rsid w:val="003E2169"/>
    <w:rsid w:val="003E36DA"/>
    <w:rsid w:val="003E4B39"/>
    <w:rsid w:val="003E7289"/>
    <w:rsid w:val="003E779D"/>
    <w:rsid w:val="003E7972"/>
    <w:rsid w:val="003F05A0"/>
    <w:rsid w:val="003F17DA"/>
    <w:rsid w:val="003F1D91"/>
    <w:rsid w:val="003F2C57"/>
    <w:rsid w:val="003F307B"/>
    <w:rsid w:val="003F5842"/>
    <w:rsid w:val="003F76AD"/>
    <w:rsid w:val="003F7AE2"/>
    <w:rsid w:val="00401870"/>
    <w:rsid w:val="00402A90"/>
    <w:rsid w:val="0040316C"/>
    <w:rsid w:val="00403CAB"/>
    <w:rsid w:val="004055F6"/>
    <w:rsid w:val="00405768"/>
    <w:rsid w:val="00407D74"/>
    <w:rsid w:val="004100DE"/>
    <w:rsid w:val="0041051C"/>
    <w:rsid w:val="00410840"/>
    <w:rsid w:val="00412333"/>
    <w:rsid w:val="00412B5D"/>
    <w:rsid w:val="004136EE"/>
    <w:rsid w:val="00415253"/>
    <w:rsid w:val="0041644B"/>
    <w:rsid w:val="00416E2A"/>
    <w:rsid w:val="004170F8"/>
    <w:rsid w:val="00420266"/>
    <w:rsid w:val="0042144F"/>
    <w:rsid w:val="004226AB"/>
    <w:rsid w:val="00422CD5"/>
    <w:rsid w:val="00425004"/>
    <w:rsid w:val="00430C53"/>
    <w:rsid w:val="00435A73"/>
    <w:rsid w:val="00435B0C"/>
    <w:rsid w:val="00437BF3"/>
    <w:rsid w:val="004441C7"/>
    <w:rsid w:val="004448A8"/>
    <w:rsid w:val="00444F6F"/>
    <w:rsid w:val="0044588C"/>
    <w:rsid w:val="00451357"/>
    <w:rsid w:val="00452536"/>
    <w:rsid w:val="00454279"/>
    <w:rsid w:val="00454A54"/>
    <w:rsid w:val="00455F1A"/>
    <w:rsid w:val="00457E72"/>
    <w:rsid w:val="00466EF2"/>
    <w:rsid w:val="00467A4E"/>
    <w:rsid w:val="00471962"/>
    <w:rsid w:val="00477EF8"/>
    <w:rsid w:val="00482602"/>
    <w:rsid w:val="00483986"/>
    <w:rsid w:val="00485011"/>
    <w:rsid w:val="0048527F"/>
    <w:rsid w:val="0048547D"/>
    <w:rsid w:val="0049160E"/>
    <w:rsid w:val="004918E5"/>
    <w:rsid w:val="00495AF2"/>
    <w:rsid w:val="00497134"/>
    <w:rsid w:val="004A13E0"/>
    <w:rsid w:val="004A142C"/>
    <w:rsid w:val="004A1FC0"/>
    <w:rsid w:val="004A2C67"/>
    <w:rsid w:val="004A33D1"/>
    <w:rsid w:val="004B0BF3"/>
    <w:rsid w:val="004B30FD"/>
    <w:rsid w:val="004B4BE3"/>
    <w:rsid w:val="004B4DAC"/>
    <w:rsid w:val="004B5D79"/>
    <w:rsid w:val="004C35BD"/>
    <w:rsid w:val="004C70AD"/>
    <w:rsid w:val="004C7FFE"/>
    <w:rsid w:val="004D1BD1"/>
    <w:rsid w:val="004D39D1"/>
    <w:rsid w:val="004D4170"/>
    <w:rsid w:val="004E0749"/>
    <w:rsid w:val="004E4BDF"/>
    <w:rsid w:val="004E575A"/>
    <w:rsid w:val="004E6129"/>
    <w:rsid w:val="004E6AD1"/>
    <w:rsid w:val="004E6BFC"/>
    <w:rsid w:val="004E75A4"/>
    <w:rsid w:val="004F2BF2"/>
    <w:rsid w:val="004F371F"/>
    <w:rsid w:val="004F5DEA"/>
    <w:rsid w:val="004F6F8C"/>
    <w:rsid w:val="00500960"/>
    <w:rsid w:val="0050122A"/>
    <w:rsid w:val="00501FD8"/>
    <w:rsid w:val="00504E9D"/>
    <w:rsid w:val="005052FA"/>
    <w:rsid w:val="00505DF0"/>
    <w:rsid w:val="0050782A"/>
    <w:rsid w:val="00510D3B"/>
    <w:rsid w:val="005128E0"/>
    <w:rsid w:val="00517312"/>
    <w:rsid w:val="00525B05"/>
    <w:rsid w:val="00527938"/>
    <w:rsid w:val="0053102F"/>
    <w:rsid w:val="00531972"/>
    <w:rsid w:val="005331CB"/>
    <w:rsid w:val="005349AE"/>
    <w:rsid w:val="005366E4"/>
    <w:rsid w:val="00540D9B"/>
    <w:rsid w:val="0054316B"/>
    <w:rsid w:val="005434EB"/>
    <w:rsid w:val="00546CB6"/>
    <w:rsid w:val="00547198"/>
    <w:rsid w:val="00551761"/>
    <w:rsid w:val="00557660"/>
    <w:rsid w:val="00565B79"/>
    <w:rsid w:val="00572C39"/>
    <w:rsid w:val="00573076"/>
    <w:rsid w:val="0057328E"/>
    <w:rsid w:val="00574501"/>
    <w:rsid w:val="005749C5"/>
    <w:rsid w:val="00575386"/>
    <w:rsid w:val="00577757"/>
    <w:rsid w:val="00577FA0"/>
    <w:rsid w:val="005842D6"/>
    <w:rsid w:val="00584B48"/>
    <w:rsid w:val="005859B1"/>
    <w:rsid w:val="00586660"/>
    <w:rsid w:val="005946F7"/>
    <w:rsid w:val="00597FD2"/>
    <w:rsid w:val="005A2ADD"/>
    <w:rsid w:val="005A348A"/>
    <w:rsid w:val="005A5A64"/>
    <w:rsid w:val="005A7758"/>
    <w:rsid w:val="005B14A0"/>
    <w:rsid w:val="005B7467"/>
    <w:rsid w:val="005C10F1"/>
    <w:rsid w:val="005C2581"/>
    <w:rsid w:val="005C39DD"/>
    <w:rsid w:val="005E30D4"/>
    <w:rsid w:val="005E43A9"/>
    <w:rsid w:val="005E4F92"/>
    <w:rsid w:val="005E5469"/>
    <w:rsid w:val="005E5708"/>
    <w:rsid w:val="005F3814"/>
    <w:rsid w:val="005F3859"/>
    <w:rsid w:val="005F6720"/>
    <w:rsid w:val="005F7E38"/>
    <w:rsid w:val="006007A0"/>
    <w:rsid w:val="00600FB9"/>
    <w:rsid w:val="00616667"/>
    <w:rsid w:val="0062076F"/>
    <w:rsid w:val="0062189C"/>
    <w:rsid w:val="00621FE7"/>
    <w:rsid w:val="0062539D"/>
    <w:rsid w:val="00633940"/>
    <w:rsid w:val="006350A9"/>
    <w:rsid w:val="00635993"/>
    <w:rsid w:val="006419E7"/>
    <w:rsid w:val="00641CF4"/>
    <w:rsid w:val="00643099"/>
    <w:rsid w:val="006433B8"/>
    <w:rsid w:val="0064578A"/>
    <w:rsid w:val="006478E9"/>
    <w:rsid w:val="006503DF"/>
    <w:rsid w:val="006507C7"/>
    <w:rsid w:val="006508D8"/>
    <w:rsid w:val="00650F2B"/>
    <w:rsid w:val="00651283"/>
    <w:rsid w:val="0065340C"/>
    <w:rsid w:val="0065350F"/>
    <w:rsid w:val="00653F66"/>
    <w:rsid w:val="00656B4E"/>
    <w:rsid w:val="0066033D"/>
    <w:rsid w:val="006617D6"/>
    <w:rsid w:val="00663993"/>
    <w:rsid w:val="00667E87"/>
    <w:rsid w:val="006704F8"/>
    <w:rsid w:val="00672914"/>
    <w:rsid w:val="0067432B"/>
    <w:rsid w:val="00676F18"/>
    <w:rsid w:val="006777CE"/>
    <w:rsid w:val="00681047"/>
    <w:rsid w:val="00681058"/>
    <w:rsid w:val="00682416"/>
    <w:rsid w:val="00682F24"/>
    <w:rsid w:val="00685A0B"/>
    <w:rsid w:val="00686228"/>
    <w:rsid w:val="0068678A"/>
    <w:rsid w:val="006914EA"/>
    <w:rsid w:val="0069222E"/>
    <w:rsid w:val="0069243D"/>
    <w:rsid w:val="006A33EE"/>
    <w:rsid w:val="006A36BD"/>
    <w:rsid w:val="006A5293"/>
    <w:rsid w:val="006A65E2"/>
    <w:rsid w:val="006A7C0C"/>
    <w:rsid w:val="006A7D6C"/>
    <w:rsid w:val="006B1CF6"/>
    <w:rsid w:val="006B60FB"/>
    <w:rsid w:val="006B6345"/>
    <w:rsid w:val="006C13D4"/>
    <w:rsid w:val="006C1F38"/>
    <w:rsid w:val="006C3EBD"/>
    <w:rsid w:val="006C66FD"/>
    <w:rsid w:val="006C698D"/>
    <w:rsid w:val="006D0B8A"/>
    <w:rsid w:val="006D3351"/>
    <w:rsid w:val="006D3F3C"/>
    <w:rsid w:val="006D7856"/>
    <w:rsid w:val="006D7ED8"/>
    <w:rsid w:val="006D7F71"/>
    <w:rsid w:val="006E21D9"/>
    <w:rsid w:val="006E372E"/>
    <w:rsid w:val="006F1318"/>
    <w:rsid w:val="006F17AE"/>
    <w:rsid w:val="006F1B49"/>
    <w:rsid w:val="006F2298"/>
    <w:rsid w:val="006F4D54"/>
    <w:rsid w:val="006F5CBF"/>
    <w:rsid w:val="0070116D"/>
    <w:rsid w:val="00703E3E"/>
    <w:rsid w:val="00704148"/>
    <w:rsid w:val="0070471B"/>
    <w:rsid w:val="0070544B"/>
    <w:rsid w:val="00710F2D"/>
    <w:rsid w:val="007149AD"/>
    <w:rsid w:val="007169E6"/>
    <w:rsid w:val="00717509"/>
    <w:rsid w:val="00717F17"/>
    <w:rsid w:val="00721B95"/>
    <w:rsid w:val="00722EBF"/>
    <w:rsid w:val="0072300F"/>
    <w:rsid w:val="0072361B"/>
    <w:rsid w:val="00725829"/>
    <w:rsid w:val="007258B6"/>
    <w:rsid w:val="00726417"/>
    <w:rsid w:val="0072659C"/>
    <w:rsid w:val="00730114"/>
    <w:rsid w:val="00731A1D"/>
    <w:rsid w:val="00732892"/>
    <w:rsid w:val="00732BE9"/>
    <w:rsid w:val="00732F45"/>
    <w:rsid w:val="00734277"/>
    <w:rsid w:val="00735170"/>
    <w:rsid w:val="00735C6A"/>
    <w:rsid w:val="007405EE"/>
    <w:rsid w:val="00741A6B"/>
    <w:rsid w:val="00742504"/>
    <w:rsid w:val="0074295F"/>
    <w:rsid w:val="00742BDA"/>
    <w:rsid w:val="00743F41"/>
    <w:rsid w:val="00745186"/>
    <w:rsid w:val="00747230"/>
    <w:rsid w:val="007506E4"/>
    <w:rsid w:val="00752A15"/>
    <w:rsid w:val="0075345D"/>
    <w:rsid w:val="007534A9"/>
    <w:rsid w:val="007575CD"/>
    <w:rsid w:val="00757C05"/>
    <w:rsid w:val="00763B9D"/>
    <w:rsid w:val="00764C2E"/>
    <w:rsid w:val="00765CA2"/>
    <w:rsid w:val="007675F8"/>
    <w:rsid w:val="00773485"/>
    <w:rsid w:val="00773A36"/>
    <w:rsid w:val="007745AE"/>
    <w:rsid w:val="0077489E"/>
    <w:rsid w:val="007750A3"/>
    <w:rsid w:val="0077532E"/>
    <w:rsid w:val="00780906"/>
    <w:rsid w:val="00784CE3"/>
    <w:rsid w:val="0078593E"/>
    <w:rsid w:val="0078617A"/>
    <w:rsid w:val="007907E6"/>
    <w:rsid w:val="00790F9B"/>
    <w:rsid w:val="007938B4"/>
    <w:rsid w:val="0079449E"/>
    <w:rsid w:val="0079545D"/>
    <w:rsid w:val="007966C4"/>
    <w:rsid w:val="00796CFD"/>
    <w:rsid w:val="007A191F"/>
    <w:rsid w:val="007A3740"/>
    <w:rsid w:val="007A593E"/>
    <w:rsid w:val="007A599C"/>
    <w:rsid w:val="007A7738"/>
    <w:rsid w:val="007A7A66"/>
    <w:rsid w:val="007B4750"/>
    <w:rsid w:val="007B5CB5"/>
    <w:rsid w:val="007B5CF0"/>
    <w:rsid w:val="007B6BD2"/>
    <w:rsid w:val="007C2660"/>
    <w:rsid w:val="007C55A6"/>
    <w:rsid w:val="007C6646"/>
    <w:rsid w:val="007C7BB2"/>
    <w:rsid w:val="007D2681"/>
    <w:rsid w:val="007D4228"/>
    <w:rsid w:val="007E0190"/>
    <w:rsid w:val="007E073D"/>
    <w:rsid w:val="007E20E8"/>
    <w:rsid w:val="007E321D"/>
    <w:rsid w:val="007E40E3"/>
    <w:rsid w:val="007E49BE"/>
    <w:rsid w:val="007E5061"/>
    <w:rsid w:val="007F1C13"/>
    <w:rsid w:val="007F655D"/>
    <w:rsid w:val="00801F8B"/>
    <w:rsid w:val="00801FBB"/>
    <w:rsid w:val="00802862"/>
    <w:rsid w:val="00803810"/>
    <w:rsid w:val="008042EC"/>
    <w:rsid w:val="00804A0B"/>
    <w:rsid w:val="00804BC1"/>
    <w:rsid w:val="00804BF2"/>
    <w:rsid w:val="00804FF7"/>
    <w:rsid w:val="008060FB"/>
    <w:rsid w:val="00806375"/>
    <w:rsid w:val="00810D24"/>
    <w:rsid w:val="00815FAB"/>
    <w:rsid w:val="00821A95"/>
    <w:rsid w:val="008256C2"/>
    <w:rsid w:val="00826B4D"/>
    <w:rsid w:val="00830951"/>
    <w:rsid w:val="00832360"/>
    <w:rsid w:val="008329AB"/>
    <w:rsid w:val="00841858"/>
    <w:rsid w:val="00842C31"/>
    <w:rsid w:val="00842F65"/>
    <w:rsid w:val="008441CD"/>
    <w:rsid w:val="008520C0"/>
    <w:rsid w:val="008531AA"/>
    <w:rsid w:val="008543B9"/>
    <w:rsid w:val="00854A0C"/>
    <w:rsid w:val="0085742D"/>
    <w:rsid w:val="00866717"/>
    <w:rsid w:val="00870F24"/>
    <w:rsid w:val="00871600"/>
    <w:rsid w:val="008724E6"/>
    <w:rsid w:val="00873240"/>
    <w:rsid w:val="00874AB2"/>
    <w:rsid w:val="00874D26"/>
    <w:rsid w:val="008772F1"/>
    <w:rsid w:val="00881085"/>
    <w:rsid w:val="0088113F"/>
    <w:rsid w:val="0088217B"/>
    <w:rsid w:val="0088234D"/>
    <w:rsid w:val="008856A7"/>
    <w:rsid w:val="008865B8"/>
    <w:rsid w:val="00887574"/>
    <w:rsid w:val="008903DD"/>
    <w:rsid w:val="00892422"/>
    <w:rsid w:val="00892F06"/>
    <w:rsid w:val="00893013"/>
    <w:rsid w:val="00897BAA"/>
    <w:rsid w:val="00897D91"/>
    <w:rsid w:val="008A1505"/>
    <w:rsid w:val="008A3149"/>
    <w:rsid w:val="008A3B71"/>
    <w:rsid w:val="008A7A34"/>
    <w:rsid w:val="008B0E2C"/>
    <w:rsid w:val="008B15B6"/>
    <w:rsid w:val="008B5AF2"/>
    <w:rsid w:val="008B7405"/>
    <w:rsid w:val="008C149C"/>
    <w:rsid w:val="008C33E5"/>
    <w:rsid w:val="008C3957"/>
    <w:rsid w:val="008C47B3"/>
    <w:rsid w:val="008C5E9F"/>
    <w:rsid w:val="008C7100"/>
    <w:rsid w:val="008D061B"/>
    <w:rsid w:val="008D09F3"/>
    <w:rsid w:val="008D2138"/>
    <w:rsid w:val="008D2BAB"/>
    <w:rsid w:val="008D2E73"/>
    <w:rsid w:val="008D5950"/>
    <w:rsid w:val="008D6CB7"/>
    <w:rsid w:val="008D7FA5"/>
    <w:rsid w:val="008E158C"/>
    <w:rsid w:val="008E4DC7"/>
    <w:rsid w:val="008E562A"/>
    <w:rsid w:val="008E6611"/>
    <w:rsid w:val="008E6FDB"/>
    <w:rsid w:val="008E7D96"/>
    <w:rsid w:val="008F0967"/>
    <w:rsid w:val="008F7AFE"/>
    <w:rsid w:val="00903404"/>
    <w:rsid w:val="0090524C"/>
    <w:rsid w:val="009059A3"/>
    <w:rsid w:val="00906AB2"/>
    <w:rsid w:val="00913043"/>
    <w:rsid w:val="009212C2"/>
    <w:rsid w:val="00922830"/>
    <w:rsid w:val="00922862"/>
    <w:rsid w:val="00922DF5"/>
    <w:rsid w:val="00924238"/>
    <w:rsid w:val="009242D9"/>
    <w:rsid w:val="00925F4C"/>
    <w:rsid w:val="009264E2"/>
    <w:rsid w:val="009265D0"/>
    <w:rsid w:val="009276A7"/>
    <w:rsid w:val="009319CC"/>
    <w:rsid w:val="00932DEE"/>
    <w:rsid w:val="00935877"/>
    <w:rsid w:val="00936F97"/>
    <w:rsid w:val="00937D29"/>
    <w:rsid w:val="00940014"/>
    <w:rsid w:val="00940B62"/>
    <w:rsid w:val="0094250F"/>
    <w:rsid w:val="00945982"/>
    <w:rsid w:val="0094722C"/>
    <w:rsid w:val="00951C8A"/>
    <w:rsid w:val="00953003"/>
    <w:rsid w:val="009541C4"/>
    <w:rsid w:val="00954617"/>
    <w:rsid w:val="00954F8B"/>
    <w:rsid w:val="00956C15"/>
    <w:rsid w:val="00957137"/>
    <w:rsid w:val="00957562"/>
    <w:rsid w:val="0096316E"/>
    <w:rsid w:val="00965B99"/>
    <w:rsid w:val="00965C5A"/>
    <w:rsid w:val="00966EE3"/>
    <w:rsid w:val="00971049"/>
    <w:rsid w:val="00971F09"/>
    <w:rsid w:val="00972270"/>
    <w:rsid w:val="009771FA"/>
    <w:rsid w:val="00977E57"/>
    <w:rsid w:val="00980A9B"/>
    <w:rsid w:val="00983499"/>
    <w:rsid w:val="00985C4D"/>
    <w:rsid w:val="0098701F"/>
    <w:rsid w:val="00990157"/>
    <w:rsid w:val="0099161C"/>
    <w:rsid w:val="0099230E"/>
    <w:rsid w:val="00994DDB"/>
    <w:rsid w:val="00997875"/>
    <w:rsid w:val="009A061B"/>
    <w:rsid w:val="009A1F83"/>
    <w:rsid w:val="009A273E"/>
    <w:rsid w:val="009A3360"/>
    <w:rsid w:val="009A72BF"/>
    <w:rsid w:val="009B0276"/>
    <w:rsid w:val="009B1984"/>
    <w:rsid w:val="009B1D22"/>
    <w:rsid w:val="009B3527"/>
    <w:rsid w:val="009B3528"/>
    <w:rsid w:val="009B3D6D"/>
    <w:rsid w:val="009B472D"/>
    <w:rsid w:val="009B4B6F"/>
    <w:rsid w:val="009B5FED"/>
    <w:rsid w:val="009B70AB"/>
    <w:rsid w:val="009C1B0D"/>
    <w:rsid w:val="009C1D12"/>
    <w:rsid w:val="009C2594"/>
    <w:rsid w:val="009C2C9F"/>
    <w:rsid w:val="009C4667"/>
    <w:rsid w:val="009D00BA"/>
    <w:rsid w:val="009D2021"/>
    <w:rsid w:val="009D250B"/>
    <w:rsid w:val="009D33C2"/>
    <w:rsid w:val="009D43AD"/>
    <w:rsid w:val="009D6DF0"/>
    <w:rsid w:val="009D7DF3"/>
    <w:rsid w:val="009E142F"/>
    <w:rsid w:val="009E48C5"/>
    <w:rsid w:val="009F09B3"/>
    <w:rsid w:val="00A008EE"/>
    <w:rsid w:val="00A01D54"/>
    <w:rsid w:val="00A03C5A"/>
    <w:rsid w:val="00A03C8B"/>
    <w:rsid w:val="00A10913"/>
    <w:rsid w:val="00A13032"/>
    <w:rsid w:val="00A14924"/>
    <w:rsid w:val="00A17E7C"/>
    <w:rsid w:val="00A2029B"/>
    <w:rsid w:val="00A23DC6"/>
    <w:rsid w:val="00A23E1E"/>
    <w:rsid w:val="00A2520E"/>
    <w:rsid w:val="00A2607E"/>
    <w:rsid w:val="00A267C1"/>
    <w:rsid w:val="00A27CC2"/>
    <w:rsid w:val="00A305DA"/>
    <w:rsid w:val="00A35B56"/>
    <w:rsid w:val="00A4011C"/>
    <w:rsid w:val="00A42A81"/>
    <w:rsid w:val="00A42E1C"/>
    <w:rsid w:val="00A4487E"/>
    <w:rsid w:val="00A4689C"/>
    <w:rsid w:val="00A5139C"/>
    <w:rsid w:val="00A522E0"/>
    <w:rsid w:val="00A53A7C"/>
    <w:rsid w:val="00A541B2"/>
    <w:rsid w:val="00A554EE"/>
    <w:rsid w:val="00A573EF"/>
    <w:rsid w:val="00A630E7"/>
    <w:rsid w:val="00A651DA"/>
    <w:rsid w:val="00A659C7"/>
    <w:rsid w:val="00A67B5A"/>
    <w:rsid w:val="00A71529"/>
    <w:rsid w:val="00A777F8"/>
    <w:rsid w:val="00A77B2C"/>
    <w:rsid w:val="00A81133"/>
    <w:rsid w:val="00A81ACF"/>
    <w:rsid w:val="00A84242"/>
    <w:rsid w:val="00A861E4"/>
    <w:rsid w:val="00A87819"/>
    <w:rsid w:val="00A90D85"/>
    <w:rsid w:val="00A95BFE"/>
    <w:rsid w:val="00A96147"/>
    <w:rsid w:val="00AA7121"/>
    <w:rsid w:val="00AA71BE"/>
    <w:rsid w:val="00AB2371"/>
    <w:rsid w:val="00AC1958"/>
    <w:rsid w:val="00AC33DB"/>
    <w:rsid w:val="00AC5067"/>
    <w:rsid w:val="00AC543B"/>
    <w:rsid w:val="00AC5FCB"/>
    <w:rsid w:val="00AC601F"/>
    <w:rsid w:val="00AC662A"/>
    <w:rsid w:val="00AC7CBD"/>
    <w:rsid w:val="00AD3256"/>
    <w:rsid w:val="00AD4F5B"/>
    <w:rsid w:val="00AD5923"/>
    <w:rsid w:val="00AD73ED"/>
    <w:rsid w:val="00AD74D6"/>
    <w:rsid w:val="00AE2A23"/>
    <w:rsid w:val="00AE3193"/>
    <w:rsid w:val="00AE374F"/>
    <w:rsid w:val="00AE4292"/>
    <w:rsid w:val="00AE7EC2"/>
    <w:rsid w:val="00AF1AF8"/>
    <w:rsid w:val="00AF2027"/>
    <w:rsid w:val="00AF291B"/>
    <w:rsid w:val="00AF5936"/>
    <w:rsid w:val="00AF788B"/>
    <w:rsid w:val="00AF78D3"/>
    <w:rsid w:val="00B03D10"/>
    <w:rsid w:val="00B05351"/>
    <w:rsid w:val="00B069E7"/>
    <w:rsid w:val="00B10272"/>
    <w:rsid w:val="00B11E18"/>
    <w:rsid w:val="00B11F3F"/>
    <w:rsid w:val="00B13812"/>
    <w:rsid w:val="00B139A6"/>
    <w:rsid w:val="00B14A88"/>
    <w:rsid w:val="00B1522D"/>
    <w:rsid w:val="00B15FD0"/>
    <w:rsid w:val="00B175EC"/>
    <w:rsid w:val="00B21A48"/>
    <w:rsid w:val="00B2333D"/>
    <w:rsid w:val="00B269B5"/>
    <w:rsid w:val="00B26E6C"/>
    <w:rsid w:val="00B26F53"/>
    <w:rsid w:val="00B306DA"/>
    <w:rsid w:val="00B31E03"/>
    <w:rsid w:val="00B3389B"/>
    <w:rsid w:val="00B33B95"/>
    <w:rsid w:val="00B36229"/>
    <w:rsid w:val="00B369E7"/>
    <w:rsid w:val="00B36BD4"/>
    <w:rsid w:val="00B36E61"/>
    <w:rsid w:val="00B37668"/>
    <w:rsid w:val="00B40CEE"/>
    <w:rsid w:val="00B44828"/>
    <w:rsid w:val="00B44A91"/>
    <w:rsid w:val="00B44EC9"/>
    <w:rsid w:val="00B46093"/>
    <w:rsid w:val="00B46160"/>
    <w:rsid w:val="00B469F2"/>
    <w:rsid w:val="00B470C7"/>
    <w:rsid w:val="00B50C47"/>
    <w:rsid w:val="00B50D01"/>
    <w:rsid w:val="00B527CF"/>
    <w:rsid w:val="00B528C2"/>
    <w:rsid w:val="00B534DF"/>
    <w:rsid w:val="00B62856"/>
    <w:rsid w:val="00B641E9"/>
    <w:rsid w:val="00B6607B"/>
    <w:rsid w:val="00B67320"/>
    <w:rsid w:val="00B706AD"/>
    <w:rsid w:val="00B7543F"/>
    <w:rsid w:val="00B811A9"/>
    <w:rsid w:val="00B81676"/>
    <w:rsid w:val="00B83C0F"/>
    <w:rsid w:val="00B856E5"/>
    <w:rsid w:val="00B87165"/>
    <w:rsid w:val="00B915D3"/>
    <w:rsid w:val="00B95642"/>
    <w:rsid w:val="00B96EA8"/>
    <w:rsid w:val="00BA03C7"/>
    <w:rsid w:val="00BA143B"/>
    <w:rsid w:val="00BA3886"/>
    <w:rsid w:val="00BA58A7"/>
    <w:rsid w:val="00BA5C7F"/>
    <w:rsid w:val="00BB0534"/>
    <w:rsid w:val="00BB0C2A"/>
    <w:rsid w:val="00BB21F7"/>
    <w:rsid w:val="00BB3045"/>
    <w:rsid w:val="00BB4016"/>
    <w:rsid w:val="00BB40C1"/>
    <w:rsid w:val="00BB43B9"/>
    <w:rsid w:val="00BB47B2"/>
    <w:rsid w:val="00BB7507"/>
    <w:rsid w:val="00BC2FA8"/>
    <w:rsid w:val="00BC34F5"/>
    <w:rsid w:val="00BC39CA"/>
    <w:rsid w:val="00BC3C39"/>
    <w:rsid w:val="00BC44A0"/>
    <w:rsid w:val="00BC5C30"/>
    <w:rsid w:val="00BD08D7"/>
    <w:rsid w:val="00BD124D"/>
    <w:rsid w:val="00BD14A3"/>
    <w:rsid w:val="00BD443D"/>
    <w:rsid w:val="00BD5A72"/>
    <w:rsid w:val="00BD60B6"/>
    <w:rsid w:val="00BD6871"/>
    <w:rsid w:val="00BD74AC"/>
    <w:rsid w:val="00BD788F"/>
    <w:rsid w:val="00BE1DD9"/>
    <w:rsid w:val="00BE2072"/>
    <w:rsid w:val="00BE2AFC"/>
    <w:rsid w:val="00BE304F"/>
    <w:rsid w:val="00BE45A5"/>
    <w:rsid w:val="00BE4DFF"/>
    <w:rsid w:val="00BE5EBC"/>
    <w:rsid w:val="00BE7982"/>
    <w:rsid w:val="00BF175D"/>
    <w:rsid w:val="00BF3EC9"/>
    <w:rsid w:val="00BF67EF"/>
    <w:rsid w:val="00BF79E8"/>
    <w:rsid w:val="00C00E49"/>
    <w:rsid w:val="00C0164C"/>
    <w:rsid w:val="00C026D6"/>
    <w:rsid w:val="00C051AB"/>
    <w:rsid w:val="00C052F9"/>
    <w:rsid w:val="00C07F0D"/>
    <w:rsid w:val="00C11487"/>
    <w:rsid w:val="00C1519E"/>
    <w:rsid w:val="00C1598D"/>
    <w:rsid w:val="00C1707D"/>
    <w:rsid w:val="00C202A2"/>
    <w:rsid w:val="00C236B2"/>
    <w:rsid w:val="00C259C0"/>
    <w:rsid w:val="00C25D2B"/>
    <w:rsid w:val="00C3335B"/>
    <w:rsid w:val="00C34B78"/>
    <w:rsid w:val="00C41BF7"/>
    <w:rsid w:val="00C43FE4"/>
    <w:rsid w:val="00C47300"/>
    <w:rsid w:val="00C473F4"/>
    <w:rsid w:val="00C47C3F"/>
    <w:rsid w:val="00C50FD1"/>
    <w:rsid w:val="00C52428"/>
    <w:rsid w:val="00C60203"/>
    <w:rsid w:val="00C612F7"/>
    <w:rsid w:val="00C6139C"/>
    <w:rsid w:val="00C6210D"/>
    <w:rsid w:val="00C721BD"/>
    <w:rsid w:val="00C7254D"/>
    <w:rsid w:val="00C72B76"/>
    <w:rsid w:val="00C776C7"/>
    <w:rsid w:val="00C804BB"/>
    <w:rsid w:val="00C8079B"/>
    <w:rsid w:val="00C80A06"/>
    <w:rsid w:val="00C81D4D"/>
    <w:rsid w:val="00C81E22"/>
    <w:rsid w:val="00C86441"/>
    <w:rsid w:val="00C86C66"/>
    <w:rsid w:val="00C920BB"/>
    <w:rsid w:val="00C92935"/>
    <w:rsid w:val="00C94FC8"/>
    <w:rsid w:val="00CA05EC"/>
    <w:rsid w:val="00CA140C"/>
    <w:rsid w:val="00CA7114"/>
    <w:rsid w:val="00CB018C"/>
    <w:rsid w:val="00CB090D"/>
    <w:rsid w:val="00CB0C43"/>
    <w:rsid w:val="00CB1FDD"/>
    <w:rsid w:val="00CB4FFC"/>
    <w:rsid w:val="00CB50E6"/>
    <w:rsid w:val="00CB6A81"/>
    <w:rsid w:val="00CB79BA"/>
    <w:rsid w:val="00CC04A0"/>
    <w:rsid w:val="00CC3C76"/>
    <w:rsid w:val="00CC7783"/>
    <w:rsid w:val="00CD032D"/>
    <w:rsid w:val="00CD2CAD"/>
    <w:rsid w:val="00CD4D4C"/>
    <w:rsid w:val="00CE2E94"/>
    <w:rsid w:val="00CF13A1"/>
    <w:rsid w:val="00CF43E1"/>
    <w:rsid w:val="00CF4DD5"/>
    <w:rsid w:val="00CF575E"/>
    <w:rsid w:val="00CF68E2"/>
    <w:rsid w:val="00CF7E41"/>
    <w:rsid w:val="00D02B40"/>
    <w:rsid w:val="00D0440A"/>
    <w:rsid w:val="00D048E5"/>
    <w:rsid w:val="00D1074C"/>
    <w:rsid w:val="00D12CCC"/>
    <w:rsid w:val="00D130F7"/>
    <w:rsid w:val="00D20157"/>
    <w:rsid w:val="00D20AD4"/>
    <w:rsid w:val="00D22B3E"/>
    <w:rsid w:val="00D24112"/>
    <w:rsid w:val="00D24620"/>
    <w:rsid w:val="00D27461"/>
    <w:rsid w:val="00D27972"/>
    <w:rsid w:val="00D30B7D"/>
    <w:rsid w:val="00D3163C"/>
    <w:rsid w:val="00D31BF5"/>
    <w:rsid w:val="00D32998"/>
    <w:rsid w:val="00D37292"/>
    <w:rsid w:val="00D37EA2"/>
    <w:rsid w:val="00D44602"/>
    <w:rsid w:val="00D4472B"/>
    <w:rsid w:val="00D45B4A"/>
    <w:rsid w:val="00D548A5"/>
    <w:rsid w:val="00D568BD"/>
    <w:rsid w:val="00D6009C"/>
    <w:rsid w:val="00D61299"/>
    <w:rsid w:val="00D66ACD"/>
    <w:rsid w:val="00D67CD9"/>
    <w:rsid w:val="00D72981"/>
    <w:rsid w:val="00D74735"/>
    <w:rsid w:val="00D74BED"/>
    <w:rsid w:val="00D75C75"/>
    <w:rsid w:val="00D76D0A"/>
    <w:rsid w:val="00D7772A"/>
    <w:rsid w:val="00D813DB"/>
    <w:rsid w:val="00D81EF4"/>
    <w:rsid w:val="00D8364A"/>
    <w:rsid w:val="00D8380F"/>
    <w:rsid w:val="00D83F0C"/>
    <w:rsid w:val="00D85D38"/>
    <w:rsid w:val="00D86E4A"/>
    <w:rsid w:val="00D87930"/>
    <w:rsid w:val="00D87D34"/>
    <w:rsid w:val="00D95D8E"/>
    <w:rsid w:val="00D96C3B"/>
    <w:rsid w:val="00DA2F33"/>
    <w:rsid w:val="00DA4C54"/>
    <w:rsid w:val="00DA500D"/>
    <w:rsid w:val="00DA5917"/>
    <w:rsid w:val="00DA7EAA"/>
    <w:rsid w:val="00DA7FDA"/>
    <w:rsid w:val="00DB1ADA"/>
    <w:rsid w:val="00DB1E6F"/>
    <w:rsid w:val="00DB1FD8"/>
    <w:rsid w:val="00DB4CF0"/>
    <w:rsid w:val="00DB6F54"/>
    <w:rsid w:val="00DC0095"/>
    <w:rsid w:val="00DC1D77"/>
    <w:rsid w:val="00DC209C"/>
    <w:rsid w:val="00DC27E7"/>
    <w:rsid w:val="00DC3B55"/>
    <w:rsid w:val="00DC68E6"/>
    <w:rsid w:val="00DD0BF2"/>
    <w:rsid w:val="00DD1C72"/>
    <w:rsid w:val="00DD2584"/>
    <w:rsid w:val="00DD6926"/>
    <w:rsid w:val="00DD69BC"/>
    <w:rsid w:val="00DE077E"/>
    <w:rsid w:val="00DE0B36"/>
    <w:rsid w:val="00DE11B6"/>
    <w:rsid w:val="00DE4F9B"/>
    <w:rsid w:val="00DE7F57"/>
    <w:rsid w:val="00DF08CB"/>
    <w:rsid w:val="00DF539D"/>
    <w:rsid w:val="00DF78E2"/>
    <w:rsid w:val="00E00A8B"/>
    <w:rsid w:val="00E034D4"/>
    <w:rsid w:val="00E03717"/>
    <w:rsid w:val="00E05CCA"/>
    <w:rsid w:val="00E11D98"/>
    <w:rsid w:val="00E12259"/>
    <w:rsid w:val="00E12DC2"/>
    <w:rsid w:val="00E17182"/>
    <w:rsid w:val="00E17509"/>
    <w:rsid w:val="00E24433"/>
    <w:rsid w:val="00E25001"/>
    <w:rsid w:val="00E30377"/>
    <w:rsid w:val="00E33EE1"/>
    <w:rsid w:val="00E371B5"/>
    <w:rsid w:val="00E45D95"/>
    <w:rsid w:val="00E45DAC"/>
    <w:rsid w:val="00E46F11"/>
    <w:rsid w:val="00E50FB8"/>
    <w:rsid w:val="00E514A0"/>
    <w:rsid w:val="00E51553"/>
    <w:rsid w:val="00E516E6"/>
    <w:rsid w:val="00E56F5A"/>
    <w:rsid w:val="00E57220"/>
    <w:rsid w:val="00E57790"/>
    <w:rsid w:val="00E57AE9"/>
    <w:rsid w:val="00E609C5"/>
    <w:rsid w:val="00E63907"/>
    <w:rsid w:val="00E63DD1"/>
    <w:rsid w:val="00E66A34"/>
    <w:rsid w:val="00E67BEF"/>
    <w:rsid w:val="00E74C23"/>
    <w:rsid w:val="00E752B2"/>
    <w:rsid w:val="00E757EE"/>
    <w:rsid w:val="00E75D08"/>
    <w:rsid w:val="00E75DC1"/>
    <w:rsid w:val="00E7698D"/>
    <w:rsid w:val="00E76BE1"/>
    <w:rsid w:val="00E80309"/>
    <w:rsid w:val="00E80E7E"/>
    <w:rsid w:val="00E85CCE"/>
    <w:rsid w:val="00E869C2"/>
    <w:rsid w:val="00E90714"/>
    <w:rsid w:val="00E91E2A"/>
    <w:rsid w:val="00E93FF3"/>
    <w:rsid w:val="00E949E0"/>
    <w:rsid w:val="00EA2860"/>
    <w:rsid w:val="00EA2A03"/>
    <w:rsid w:val="00EA2F2F"/>
    <w:rsid w:val="00EA31FE"/>
    <w:rsid w:val="00EA3E84"/>
    <w:rsid w:val="00EA6875"/>
    <w:rsid w:val="00EB4222"/>
    <w:rsid w:val="00EB4658"/>
    <w:rsid w:val="00EB7934"/>
    <w:rsid w:val="00EC409A"/>
    <w:rsid w:val="00EC46C5"/>
    <w:rsid w:val="00EC4E3F"/>
    <w:rsid w:val="00EC70FA"/>
    <w:rsid w:val="00EC7BC5"/>
    <w:rsid w:val="00ED0F36"/>
    <w:rsid w:val="00ED2DAE"/>
    <w:rsid w:val="00ED638F"/>
    <w:rsid w:val="00EE1142"/>
    <w:rsid w:val="00EE16C5"/>
    <w:rsid w:val="00EE28EC"/>
    <w:rsid w:val="00EE2A99"/>
    <w:rsid w:val="00EE2EBD"/>
    <w:rsid w:val="00EE4A88"/>
    <w:rsid w:val="00EE4B46"/>
    <w:rsid w:val="00EE716F"/>
    <w:rsid w:val="00EF01F5"/>
    <w:rsid w:val="00EF1563"/>
    <w:rsid w:val="00EF1D07"/>
    <w:rsid w:val="00EF1F34"/>
    <w:rsid w:val="00EF4477"/>
    <w:rsid w:val="00EF5FBE"/>
    <w:rsid w:val="00EF73DE"/>
    <w:rsid w:val="00EF7F07"/>
    <w:rsid w:val="00F02054"/>
    <w:rsid w:val="00F05F55"/>
    <w:rsid w:val="00F0603A"/>
    <w:rsid w:val="00F106F7"/>
    <w:rsid w:val="00F10FE3"/>
    <w:rsid w:val="00F13BE1"/>
    <w:rsid w:val="00F14CCD"/>
    <w:rsid w:val="00F15C33"/>
    <w:rsid w:val="00F20E9B"/>
    <w:rsid w:val="00F21F7B"/>
    <w:rsid w:val="00F2308B"/>
    <w:rsid w:val="00F252A1"/>
    <w:rsid w:val="00F307CD"/>
    <w:rsid w:val="00F35710"/>
    <w:rsid w:val="00F4345D"/>
    <w:rsid w:val="00F47CEF"/>
    <w:rsid w:val="00F55197"/>
    <w:rsid w:val="00F56897"/>
    <w:rsid w:val="00F57EC7"/>
    <w:rsid w:val="00F62CCF"/>
    <w:rsid w:val="00F7006B"/>
    <w:rsid w:val="00F713F0"/>
    <w:rsid w:val="00F72AB2"/>
    <w:rsid w:val="00F73F71"/>
    <w:rsid w:val="00F74658"/>
    <w:rsid w:val="00F755E5"/>
    <w:rsid w:val="00F7661D"/>
    <w:rsid w:val="00F76CD1"/>
    <w:rsid w:val="00F8185A"/>
    <w:rsid w:val="00F81DBA"/>
    <w:rsid w:val="00F83708"/>
    <w:rsid w:val="00F84A4A"/>
    <w:rsid w:val="00F90268"/>
    <w:rsid w:val="00F95E73"/>
    <w:rsid w:val="00F97037"/>
    <w:rsid w:val="00F97280"/>
    <w:rsid w:val="00F9740A"/>
    <w:rsid w:val="00F97CAE"/>
    <w:rsid w:val="00FA0A38"/>
    <w:rsid w:val="00FA1517"/>
    <w:rsid w:val="00FA19A8"/>
    <w:rsid w:val="00FA2C35"/>
    <w:rsid w:val="00FA3799"/>
    <w:rsid w:val="00FB0123"/>
    <w:rsid w:val="00FB2060"/>
    <w:rsid w:val="00FB4D4B"/>
    <w:rsid w:val="00FB7173"/>
    <w:rsid w:val="00FB71A6"/>
    <w:rsid w:val="00FB7CDC"/>
    <w:rsid w:val="00FC1EAE"/>
    <w:rsid w:val="00FC2812"/>
    <w:rsid w:val="00FC2C54"/>
    <w:rsid w:val="00FC2F07"/>
    <w:rsid w:val="00FC32FC"/>
    <w:rsid w:val="00FC331B"/>
    <w:rsid w:val="00FC4BBC"/>
    <w:rsid w:val="00FC6DB5"/>
    <w:rsid w:val="00FD00A5"/>
    <w:rsid w:val="00FD0D83"/>
    <w:rsid w:val="00FD2A54"/>
    <w:rsid w:val="00FD33B1"/>
    <w:rsid w:val="00FD3BBB"/>
    <w:rsid w:val="00FD4ADE"/>
    <w:rsid w:val="00FD51BC"/>
    <w:rsid w:val="00FD54A6"/>
    <w:rsid w:val="00FD5C84"/>
    <w:rsid w:val="00FD65A1"/>
    <w:rsid w:val="00FD6DDE"/>
    <w:rsid w:val="00FE0E47"/>
    <w:rsid w:val="00FE1848"/>
    <w:rsid w:val="00FE1B44"/>
    <w:rsid w:val="00FE1FC0"/>
    <w:rsid w:val="00FE22FF"/>
    <w:rsid w:val="00FE4A77"/>
    <w:rsid w:val="00FE5AE0"/>
    <w:rsid w:val="00FE69D1"/>
    <w:rsid w:val="00FE6EBD"/>
    <w:rsid w:val="00FF0204"/>
    <w:rsid w:val="00FF4B52"/>
    <w:rsid w:val="00FF51E2"/>
    <w:rsid w:val="00FF5492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93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674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3C141A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E01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674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3C141A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E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FF37-EC32-4925-92A0-B6C0A55E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5852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2017-09-06T07:19:00Z</cp:lastPrinted>
  <dcterms:created xsi:type="dcterms:W3CDTF">2021-01-12T10:34:00Z</dcterms:created>
  <dcterms:modified xsi:type="dcterms:W3CDTF">2021-01-12T10:34:00Z</dcterms:modified>
</cp:coreProperties>
</file>