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9C" w:rsidRPr="004B25CF" w:rsidRDefault="00770DC8" w:rsidP="0062029C">
      <w:pPr>
        <w:ind w:hanging="851"/>
        <w:rPr>
          <w:rFonts w:ascii="Arial" w:eastAsia="宋体" w:hAnsi="Arial" w:cs="Arial"/>
          <w:sz w:val="18"/>
          <w:szCs w:val="18"/>
        </w:rPr>
      </w:pPr>
      <w:r w:rsidRPr="004B25CF">
        <w:rPr>
          <w:rFonts w:ascii="Arial" w:eastAsia="宋体" w:hAnsi="Arial" w:cs="Arial"/>
          <w:sz w:val="20"/>
        </w:rPr>
        <w:t xml:space="preserve">Please </w:t>
      </w:r>
      <w:r w:rsidR="0062029C" w:rsidRPr="004B25CF">
        <w:rPr>
          <w:rFonts w:ascii="Arial" w:eastAsia="宋体" w:hAnsi="Arial" w:cs="Arial"/>
          <w:sz w:val="20"/>
        </w:rPr>
        <w:t>complete all sections below and return to LGC Proficiency Testing:</w:t>
      </w:r>
      <w:r w:rsidR="0062029C" w:rsidRPr="004B25CF">
        <w:rPr>
          <w:rFonts w:ascii="Arial" w:eastAsia="宋体" w:hAnsi="Arial" w:cs="Arial"/>
          <w:color w:val="000000" w:themeColor="text1"/>
          <w:sz w:val="20"/>
        </w:rPr>
        <w:t xml:space="preserve"> </w:t>
      </w:r>
      <w:r w:rsidR="00357829" w:rsidRPr="0004724B">
        <w:rPr>
          <w:rFonts w:ascii="Arial" w:eastAsia="宋体" w:hAnsi="Arial" w:cs="Arial"/>
          <w:b/>
          <w:sz w:val="20"/>
        </w:rPr>
        <w:t>pt.china@lgcgroup.com</w:t>
      </w:r>
    </w:p>
    <w:p w:rsidR="00225BE7" w:rsidRPr="00357829" w:rsidRDefault="005209C0" w:rsidP="00357829">
      <w:pPr>
        <w:ind w:hanging="851"/>
        <w:rPr>
          <w:rFonts w:ascii="Arial" w:eastAsia="宋体" w:hAnsi="Arial" w:cs="Helvetica"/>
          <w:sz w:val="20"/>
        </w:rPr>
      </w:pPr>
      <w:r w:rsidRPr="004B25CF">
        <w:rPr>
          <w:rFonts w:ascii="Arial" w:eastAsia="宋体" w:hAnsi="Arial" w:cs="Arial" w:hint="eastAsia"/>
          <w:sz w:val="20"/>
        </w:rPr>
        <w:t>请填写以下所有部分并发送</w:t>
      </w:r>
      <w:r w:rsidRPr="004B25CF">
        <w:rPr>
          <w:rFonts w:ascii="Arial" w:eastAsia="宋体" w:hAnsi="Arial" w:cs="Arial" w:hint="eastAsia"/>
          <w:sz w:val="20"/>
        </w:rPr>
        <w:t>Email</w:t>
      </w:r>
      <w:r w:rsidRPr="004B25CF">
        <w:rPr>
          <w:rFonts w:ascii="Arial" w:eastAsia="宋体" w:hAnsi="Arial" w:cs="Arial" w:hint="eastAsia"/>
          <w:sz w:val="20"/>
        </w:rPr>
        <w:t>至</w:t>
      </w:r>
      <w:r w:rsidRPr="004B25CF">
        <w:rPr>
          <w:rFonts w:ascii="Arial" w:eastAsia="宋体" w:hAnsi="Arial" w:cs="Arial" w:hint="eastAsia"/>
          <w:sz w:val="20"/>
        </w:rPr>
        <w:t>LGC</w:t>
      </w:r>
      <w:r w:rsidRPr="004B25CF">
        <w:rPr>
          <w:rFonts w:ascii="Arial" w:eastAsia="宋体" w:hAnsi="Arial" w:cs="Arial" w:hint="eastAsia"/>
          <w:sz w:val="20"/>
        </w:rPr>
        <w:t>能力验证：</w:t>
      </w:r>
      <w:r w:rsidRPr="0004724B">
        <w:rPr>
          <w:rFonts w:ascii="Arial" w:eastAsia="宋体" w:hAnsi="Arial" w:cs="Helvetica"/>
          <w:b/>
          <w:sz w:val="20"/>
        </w:rPr>
        <w:t>pt</w:t>
      </w:r>
      <w:r w:rsidR="00357829" w:rsidRPr="0004724B">
        <w:rPr>
          <w:rFonts w:ascii="Arial" w:eastAsia="宋体" w:hAnsi="Arial" w:cs="Helvetica"/>
          <w:b/>
          <w:sz w:val="20"/>
        </w:rPr>
        <w:t>.china</w:t>
      </w:r>
      <w:r w:rsidRPr="0004724B">
        <w:rPr>
          <w:rFonts w:ascii="Arial" w:eastAsia="宋体" w:hAnsi="Arial" w:cs="Helvetica"/>
          <w:b/>
          <w:sz w:val="20"/>
        </w:rPr>
        <w:t>@lgcgroup.com</w:t>
      </w:r>
    </w:p>
    <w:tbl>
      <w:tblPr>
        <w:tblpPr w:leftFromText="180" w:rightFromText="180" w:vertAnchor="text" w:horzAnchor="margin" w:tblpX="-1338" w:tblpY="71"/>
        <w:tblW w:w="15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171"/>
        <w:gridCol w:w="1121"/>
        <w:gridCol w:w="338"/>
        <w:gridCol w:w="338"/>
        <w:gridCol w:w="338"/>
        <w:gridCol w:w="338"/>
        <w:gridCol w:w="338"/>
        <w:gridCol w:w="338"/>
        <w:gridCol w:w="338"/>
        <w:gridCol w:w="338"/>
        <w:gridCol w:w="338"/>
        <w:gridCol w:w="338"/>
        <w:gridCol w:w="338"/>
        <w:gridCol w:w="338"/>
        <w:gridCol w:w="338"/>
        <w:gridCol w:w="338"/>
        <w:gridCol w:w="339"/>
        <w:gridCol w:w="339"/>
        <w:gridCol w:w="339"/>
        <w:gridCol w:w="339"/>
        <w:gridCol w:w="339"/>
        <w:gridCol w:w="339"/>
        <w:gridCol w:w="339"/>
        <w:gridCol w:w="339"/>
        <w:gridCol w:w="339"/>
        <w:gridCol w:w="339"/>
        <w:gridCol w:w="339"/>
        <w:gridCol w:w="339"/>
        <w:gridCol w:w="318"/>
        <w:gridCol w:w="360"/>
        <w:gridCol w:w="339"/>
        <w:gridCol w:w="339"/>
        <w:gridCol w:w="339"/>
        <w:gridCol w:w="339"/>
        <w:gridCol w:w="339"/>
        <w:gridCol w:w="339"/>
        <w:gridCol w:w="339"/>
        <w:gridCol w:w="339"/>
        <w:gridCol w:w="344"/>
      </w:tblGrid>
      <w:tr w:rsidR="00732057" w:rsidRPr="004B25CF" w:rsidTr="00AB5FAC">
        <w:trPr>
          <w:trHeight w:val="281"/>
        </w:trPr>
        <w:tc>
          <w:tcPr>
            <w:tcW w:w="3109" w:type="dxa"/>
            <w:gridSpan w:val="3"/>
            <w:vMerge w:val="restart"/>
            <w:tcBorders>
              <w:top w:val="nil"/>
              <w:left w:val="nil"/>
              <w:right w:val="single" w:sz="4" w:space="0" w:color="auto"/>
            </w:tcBorders>
            <w:vAlign w:val="center"/>
          </w:tcPr>
          <w:p w:rsidR="00732057" w:rsidRPr="004B25CF" w:rsidRDefault="00732057" w:rsidP="00AB5FAC">
            <w:pPr>
              <w:ind w:left="-98" w:right="-100"/>
              <w:jc w:val="center"/>
              <w:rPr>
                <w:rFonts w:ascii="Arial" w:eastAsia="宋体" w:hAnsi="Arial" w:cs="Arial"/>
                <w:b/>
                <w:sz w:val="14"/>
                <w:szCs w:val="14"/>
              </w:rPr>
            </w:pPr>
          </w:p>
        </w:tc>
        <w:tc>
          <w:tcPr>
            <w:tcW w:w="12534" w:type="dxa"/>
            <w:gridSpan w:val="37"/>
            <w:tcBorders>
              <w:top w:val="single" w:sz="4" w:space="0" w:color="auto"/>
              <w:left w:val="single" w:sz="4" w:space="0" w:color="auto"/>
            </w:tcBorders>
            <w:shd w:val="clear" w:color="auto" w:fill="003B5C"/>
            <w:vAlign w:val="center"/>
          </w:tcPr>
          <w:p w:rsidR="00732057" w:rsidRPr="004B25CF" w:rsidRDefault="00732057" w:rsidP="00AB5FAC">
            <w:pPr>
              <w:ind w:left="-82" w:right="-72"/>
              <w:jc w:val="center"/>
              <w:rPr>
                <w:rFonts w:ascii="Arial" w:eastAsia="宋体" w:hAnsi="Arial" w:cs="Arial"/>
                <w:b/>
                <w:sz w:val="20"/>
              </w:rPr>
            </w:pPr>
            <w:r w:rsidRPr="004B25CF">
              <w:rPr>
                <w:rFonts w:ascii="Arial" w:eastAsia="宋体" w:hAnsi="Arial" w:cs="Arial"/>
                <w:b/>
                <w:sz w:val="20"/>
              </w:rPr>
              <w:t>Samples</w:t>
            </w:r>
          </w:p>
          <w:p w:rsidR="007D7A2C" w:rsidRPr="004B25CF" w:rsidRDefault="007D7A2C" w:rsidP="00AB5FAC">
            <w:pPr>
              <w:ind w:left="-82" w:right="-72"/>
              <w:jc w:val="center"/>
              <w:rPr>
                <w:rFonts w:ascii="Arial" w:eastAsia="宋体" w:hAnsi="Arial" w:cs="Arial"/>
                <w:b/>
                <w:sz w:val="20"/>
              </w:rPr>
            </w:pPr>
            <w:r w:rsidRPr="004B25CF">
              <w:rPr>
                <w:rFonts w:ascii="Arial" w:eastAsia="宋体" w:hAnsi="Arial" w:cs="Arial" w:hint="eastAsia"/>
                <w:b/>
                <w:sz w:val="20"/>
                <w:lang w:eastAsia="zh-CN"/>
              </w:rPr>
              <w:t>样品</w:t>
            </w:r>
          </w:p>
        </w:tc>
      </w:tr>
      <w:tr w:rsidR="00732057" w:rsidRPr="004B25CF" w:rsidTr="00AB5FAC">
        <w:trPr>
          <w:trHeight w:val="394"/>
        </w:trPr>
        <w:tc>
          <w:tcPr>
            <w:tcW w:w="3109" w:type="dxa"/>
            <w:gridSpan w:val="3"/>
            <w:vMerge/>
            <w:tcBorders>
              <w:left w:val="nil"/>
              <w:right w:val="single" w:sz="4" w:space="0" w:color="auto"/>
            </w:tcBorders>
            <w:vAlign w:val="center"/>
          </w:tcPr>
          <w:p w:rsidR="00732057" w:rsidRPr="004B25CF" w:rsidRDefault="00732057" w:rsidP="00AB5FAC">
            <w:pPr>
              <w:ind w:left="-98" w:right="-100"/>
              <w:jc w:val="center"/>
              <w:rPr>
                <w:rFonts w:ascii="Arial" w:eastAsia="宋体" w:hAnsi="Arial" w:cs="Arial"/>
                <w:b/>
                <w:sz w:val="20"/>
              </w:rPr>
            </w:pPr>
          </w:p>
        </w:tc>
        <w:tc>
          <w:tcPr>
            <w:tcW w:w="6427" w:type="dxa"/>
            <w:gridSpan w:val="19"/>
            <w:tcBorders>
              <w:left w:val="single" w:sz="4" w:space="0" w:color="auto"/>
            </w:tcBorders>
            <w:vAlign w:val="center"/>
          </w:tcPr>
          <w:p w:rsidR="007D7A2C" w:rsidRPr="004B25CF" w:rsidRDefault="00732057" w:rsidP="00AB5FAC">
            <w:pPr>
              <w:ind w:left="-145" w:right="-171"/>
              <w:jc w:val="center"/>
              <w:rPr>
                <w:rFonts w:ascii="Arial" w:eastAsia="宋体" w:hAnsi="Arial" w:cs="Arial"/>
                <w:b/>
                <w:sz w:val="16"/>
                <w:szCs w:val="16"/>
              </w:rPr>
            </w:pPr>
            <w:r w:rsidRPr="004B25CF">
              <w:rPr>
                <w:rFonts w:ascii="Arial" w:eastAsia="宋体" w:hAnsi="Arial" w:cs="Arial"/>
                <w:b/>
                <w:sz w:val="16"/>
                <w:szCs w:val="16"/>
              </w:rPr>
              <w:t>Workplace</w:t>
            </w:r>
          </w:p>
          <w:p w:rsidR="00732057" w:rsidRPr="004B25CF" w:rsidRDefault="007D7A2C" w:rsidP="00AB5FAC">
            <w:pPr>
              <w:ind w:left="-145" w:right="-171"/>
              <w:jc w:val="center"/>
              <w:rPr>
                <w:rFonts w:ascii="Arial" w:eastAsia="宋体" w:hAnsi="Arial" w:cs="Arial"/>
                <w:b/>
                <w:sz w:val="16"/>
                <w:szCs w:val="16"/>
              </w:rPr>
            </w:pPr>
            <w:r w:rsidRPr="004B25CF">
              <w:rPr>
                <w:rFonts w:ascii="Arial" w:eastAsia="宋体" w:hAnsi="Arial" w:cs="Arial"/>
                <w:b/>
                <w:sz w:val="16"/>
                <w:szCs w:val="16"/>
              </w:rPr>
              <w:t>(</w:t>
            </w:r>
            <w:r w:rsidRPr="004B25CF">
              <w:rPr>
                <w:rFonts w:ascii="Arial" w:eastAsia="宋体" w:hAnsi="Arial" w:cs="Arial" w:hint="eastAsia"/>
                <w:b/>
                <w:sz w:val="16"/>
                <w:szCs w:val="16"/>
                <w:lang w:eastAsia="zh-CN"/>
              </w:rPr>
              <w:t>工作场所</w:t>
            </w:r>
            <w:r w:rsidRPr="004B25CF">
              <w:rPr>
                <w:rFonts w:ascii="Arial" w:eastAsia="宋体" w:hAnsi="Arial" w:cs="Arial"/>
                <w:b/>
                <w:sz w:val="16"/>
                <w:szCs w:val="16"/>
              </w:rPr>
              <w:t>)</w:t>
            </w:r>
          </w:p>
        </w:tc>
        <w:tc>
          <w:tcPr>
            <w:tcW w:w="2034" w:type="dxa"/>
            <w:gridSpan w:val="6"/>
            <w:vAlign w:val="center"/>
          </w:tcPr>
          <w:p w:rsidR="007D7A2C" w:rsidRPr="004B25CF" w:rsidRDefault="00732057" w:rsidP="00AB5FAC">
            <w:pPr>
              <w:ind w:left="-145" w:right="-171"/>
              <w:jc w:val="center"/>
              <w:rPr>
                <w:rFonts w:ascii="Arial" w:eastAsia="宋体" w:hAnsi="Arial" w:cs="Arial"/>
                <w:b/>
                <w:sz w:val="16"/>
                <w:szCs w:val="16"/>
              </w:rPr>
            </w:pPr>
            <w:r w:rsidRPr="004B25CF">
              <w:rPr>
                <w:rFonts w:ascii="Arial" w:eastAsia="宋体" w:hAnsi="Arial" w:cs="Arial"/>
                <w:b/>
                <w:sz w:val="16"/>
                <w:szCs w:val="16"/>
              </w:rPr>
              <w:t>Ambient</w:t>
            </w:r>
          </w:p>
          <w:p w:rsidR="00732057" w:rsidRPr="004B25CF" w:rsidRDefault="007D7A2C" w:rsidP="00AB5FAC">
            <w:pPr>
              <w:ind w:left="-145" w:right="-171"/>
              <w:jc w:val="center"/>
              <w:rPr>
                <w:rFonts w:ascii="Arial" w:eastAsia="宋体" w:hAnsi="Arial" w:cs="Arial"/>
                <w:b/>
                <w:sz w:val="16"/>
                <w:szCs w:val="16"/>
              </w:rPr>
            </w:pPr>
            <w:r w:rsidRPr="004B25CF">
              <w:rPr>
                <w:rFonts w:ascii="Arial" w:eastAsia="宋体" w:hAnsi="Arial" w:cs="Arial"/>
                <w:b/>
                <w:sz w:val="16"/>
                <w:szCs w:val="16"/>
              </w:rPr>
              <w:t>(</w:t>
            </w:r>
            <w:r w:rsidRPr="004B25CF">
              <w:rPr>
                <w:rFonts w:ascii="Arial" w:eastAsia="宋体" w:hAnsi="Arial" w:cs="Arial" w:hint="eastAsia"/>
                <w:b/>
                <w:sz w:val="16"/>
                <w:szCs w:val="16"/>
                <w:lang w:eastAsia="zh-CN"/>
              </w:rPr>
              <w:t>环境</w:t>
            </w:r>
            <w:r w:rsidRPr="004B25CF">
              <w:rPr>
                <w:rFonts w:ascii="Arial" w:eastAsia="宋体" w:hAnsi="Arial" w:cs="Arial"/>
                <w:b/>
                <w:sz w:val="16"/>
                <w:szCs w:val="16"/>
              </w:rPr>
              <w:t>)</w:t>
            </w:r>
          </w:p>
        </w:tc>
        <w:tc>
          <w:tcPr>
            <w:tcW w:w="657" w:type="dxa"/>
            <w:gridSpan w:val="2"/>
            <w:shd w:val="clear" w:color="auto" w:fill="auto"/>
            <w:vAlign w:val="center"/>
          </w:tcPr>
          <w:p w:rsidR="007D7A2C" w:rsidRPr="004B25CF" w:rsidRDefault="00732057" w:rsidP="00AB5FAC">
            <w:pPr>
              <w:ind w:left="-225" w:right="-174"/>
              <w:jc w:val="center"/>
              <w:rPr>
                <w:rFonts w:ascii="Arial" w:eastAsia="宋体" w:hAnsi="Arial" w:cs="Arial"/>
                <w:b/>
                <w:sz w:val="16"/>
                <w:szCs w:val="16"/>
              </w:rPr>
            </w:pPr>
            <w:r w:rsidRPr="004B25CF">
              <w:rPr>
                <w:rFonts w:ascii="Arial" w:eastAsia="宋体" w:hAnsi="Arial" w:cs="Arial"/>
                <w:b/>
                <w:sz w:val="16"/>
                <w:szCs w:val="16"/>
              </w:rPr>
              <w:t>Indoor</w:t>
            </w:r>
          </w:p>
          <w:p w:rsidR="00732057" w:rsidRPr="004B25CF" w:rsidRDefault="007D7A2C" w:rsidP="00AB5FAC">
            <w:pPr>
              <w:ind w:left="-225" w:right="-174"/>
              <w:jc w:val="center"/>
              <w:rPr>
                <w:rFonts w:ascii="Arial" w:eastAsia="宋体" w:hAnsi="Arial" w:cs="Arial"/>
                <w:b/>
                <w:sz w:val="16"/>
                <w:szCs w:val="16"/>
              </w:rPr>
            </w:pPr>
            <w:r w:rsidRPr="004B25CF">
              <w:rPr>
                <w:rFonts w:ascii="Arial" w:eastAsia="宋体" w:hAnsi="Arial" w:cs="Arial"/>
                <w:b/>
                <w:sz w:val="16"/>
                <w:szCs w:val="16"/>
              </w:rPr>
              <w:t>(</w:t>
            </w:r>
            <w:r w:rsidRPr="004B25CF">
              <w:rPr>
                <w:rFonts w:ascii="Arial" w:eastAsia="宋体" w:hAnsi="Arial" w:cs="Arial" w:hint="eastAsia"/>
                <w:b/>
                <w:sz w:val="16"/>
                <w:szCs w:val="16"/>
                <w:lang w:eastAsia="zh-CN"/>
              </w:rPr>
              <w:t>室内</w:t>
            </w:r>
            <w:r w:rsidRPr="004B25CF">
              <w:rPr>
                <w:rFonts w:ascii="Arial" w:eastAsia="宋体" w:hAnsi="Arial" w:cs="Arial"/>
                <w:b/>
                <w:sz w:val="16"/>
                <w:szCs w:val="16"/>
              </w:rPr>
              <w:t>)</w:t>
            </w:r>
          </w:p>
        </w:tc>
        <w:tc>
          <w:tcPr>
            <w:tcW w:w="3416" w:type="dxa"/>
            <w:gridSpan w:val="10"/>
            <w:vAlign w:val="center"/>
          </w:tcPr>
          <w:p w:rsidR="00732057" w:rsidRPr="004B25CF" w:rsidRDefault="00732057" w:rsidP="00AB5FAC">
            <w:pPr>
              <w:ind w:left="-82" w:right="-72"/>
              <w:jc w:val="center"/>
              <w:rPr>
                <w:rFonts w:ascii="Arial" w:eastAsia="宋体" w:hAnsi="Arial" w:cs="Arial"/>
                <w:b/>
                <w:sz w:val="16"/>
                <w:szCs w:val="16"/>
              </w:rPr>
            </w:pPr>
            <w:r w:rsidRPr="004B25CF">
              <w:rPr>
                <w:rFonts w:ascii="Arial" w:eastAsia="宋体" w:hAnsi="Arial" w:cs="Arial"/>
                <w:b/>
                <w:sz w:val="16"/>
                <w:szCs w:val="16"/>
              </w:rPr>
              <w:t>Stack Emissions</w:t>
            </w:r>
          </w:p>
          <w:p w:rsidR="007D7A2C" w:rsidRPr="004B25CF" w:rsidRDefault="007D7A2C" w:rsidP="00AB5FAC">
            <w:pPr>
              <w:ind w:left="-82" w:right="-72"/>
              <w:jc w:val="center"/>
              <w:rPr>
                <w:rFonts w:ascii="Arial" w:eastAsia="宋体" w:hAnsi="Arial" w:cs="Arial"/>
                <w:b/>
                <w:sz w:val="16"/>
                <w:szCs w:val="16"/>
              </w:rPr>
            </w:pPr>
            <w:r w:rsidRPr="004B25CF">
              <w:rPr>
                <w:rFonts w:ascii="Arial" w:eastAsia="宋体" w:hAnsi="Arial" w:cs="Arial" w:hint="eastAsia"/>
                <w:b/>
                <w:sz w:val="16"/>
                <w:szCs w:val="16"/>
                <w:lang w:eastAsia="zh-CN"/>
              </w:rPr>
              <w:t>(</w:t>
            </w:r>
            <w:r w:rsidR="00580988" w:rsidRPr="004B25CF">
              <w:rPr>
                <w:rFonts w:ascii="Arial" w:eastAsia="宋体" w:hAnsi="Arial" w:cs="Arial" w:hint="eastAsia"/>
                <w:b/>
                <w:sz w:val="16"/>
                <w:szCs w:val="16"/>
                <w:lang w:eastAsia="zh-CN"/>
              </w:rPr>
              <w:t>烟囱排放</w:t>
            </w:r>
            <w:r w:rsidRPr="004B25CF">
              <w:rPr>
                <w:rFonts w:ascii="Arial" w:eastAsia="宋体" w:hAnsi="Arial" w:cs="Arial"/>
                <w:b/>
                <w:sz w:val="16"/>
                <w:szCs w:val="16"/>
                <w:lang w:eastAsia="zh-CN"/>
              </w:rPr>
              <w:t>)</w:t>
            </w:r>
          </w:p>
        </w:tc>
      </w:tr>
      <w:tr w:rsidR="00240E31" w:rsidRPr="004B25CF" w:rsidTr="00AB5FAC">
        <w:trPr>
          <w:cantSplit/>
          <w:trHeight w:val="1289"/>
        </w:trPr>
        <w:tc>
          <w:tcPr>
            <w:tcW w:w="817" w:type="dxa"/>
            <w:tcBorders>
              <w:top w:val="single" w:sz="4" w:space="0" w:color="auto"/>
              <w:left w:val="single" w:sz="4" w:space="0" w:color="auto"/>
            </w:tcBorders>
            <w:vAlign w:val="center"/>
          </w:tcPr>
          <w:p w:rsidR="00E420F9" w:rsidRPr="004B25CF" w:rsidRDefault="00240E31" w:rsidP="00AB5FAC">
            <w:pPr>
              <w:tabs>
                <w:tab w:val="left" w:pos="225"/>
              </w:tabs>
              <w:ind w:left="-255" w:right="-117"/>
              <w:jc w:val="center"/>
              <w:rPr>
                <w:rFonts w:ascii="Arial" w:eastAsia="宋体" w:hAnsi="Arial" w:cs="Arial"/>
                <w:b/>
                <w:sz w:val="20"/>
              </w:rPr>
            </w:pPr>
            <w:r w:rsidRPr="004B25CF">
              <w:rPr>
                <w:rFonts w:ascii="Arial" w:eastAsia="宋体" w:hAnsi="Arial" w:cs="Arial"/>
                <w:b/>
                <w:sz w:val="20"/>
              </w:rPr>
              <w:t>Round</w:t>
            </w:r>
          </w:p>
          <w:p w:rsidR="00240E31" w:rsidRPr="004B25CF" w:rsidRDefault="00E420F9" w:rsidP="00AB5FAC">
            <w:pPr>
              <w:tabs>
                <w:tab w:val="left" w:pos="225"/>
              </w:tabs>
              <w:ind w:left="-255" w:right="-117"/>
              <w:jc w:val="center"/>
              <w:rPr>
                <w:rFonts w:ascii="Arial" w:eastAsia="宋体" w:hAnsi="Arial" w:cs="Arial"/>
                <w:b/>
                <w:sz w:val="20"/>
              </w:rPr>
            </w:pPr>
            <w:r w:rsidRPr="004B25CF">
              <w:rPr>
                <w:rFonts w:ascii="Arial" w:eastAsia="宋体" w:hAnsi="Arial" w:cs="Arial"/>
                <w:b/>
                <w:sz w:val="20"/>
              </w:rPr>
              <w:t>(</w:t>
            </w:r>
            <w:r w:rsidRPr="004B25CF">
              <w:rPr>
                <w:rFonts w:ascii="Arial" w:eastAsia="宋体" w:hAnsi="Arial" w:cs="Arial" w:hint="eastAsia"/>
                <w:b/>
                <w:sz w:val="20"/>
                <w:lang w:eastAsia="zh-CN"/>
              </w:rPr>
              <w:t>轮次</w:t>
            </w:r>
            <w:r w:rsidRPr="004B25CF">
              <w:rPr>
                <w:rFonts w:ascii="Arial" w:eastAsia="宋体" w:hAnsi="Arial" w:cs="Arial"/>
                <w:b/>
                <w:sz w:val="20"/>
              </w:rPr>
              <w:t>)</w:t>
            </w:r>
          </w:p>
        </w:tc>
        <w:tc>
          <w:tcPr>
            <w:tcW w:w="1171" w:type="dxa"/>
            <w:tcBorders>
              <w:top w:val="single" w:sz="4" w:space="0" w:color="auto"/>
            </w:tcBorders>
            <w:vAlign w:val="center"/>
          </w:tcPr>
          <w:p w:rsidR="00240E31" w:rsidRPr="004B25CF" w:rsidRDefault="00240E31" w:rsidP="00AB5FAC">
            <w:pPr>
              <w:ind w:left="-158" w:right="-138"/>
              <w:jc w:val="center"/>
              <w:rPr>
                <w:rFonts w:ascii="Arial" w:eastAsia="宋体" w:hAnsi="Arial" w:cs="Arial"/>
                <w:b/>
                <w:sz w:val="20"/>
              </w:rPr>
            </w:pPr>
            <w:r w:rsidRPr="004B25CF">
              <w:rPr>
                <w:rFonts w:ascii="Arial" w:eastAsia="宋体" w:hAnsi="Arial" w:cs="Arial"/>
                <w:b/>
                <w:sz w:val="20"/>
              </w:rPr>
              <w:t>Despatch</w:t>
            </w:r>
          </w:p>
          <w:p w:rsidR="00240E31" w:rsidRPr="004B25CF" w:rsidRDefault="00240E31" w:rsidP="00AB5FAC">
            <w:pPr>
              <w:ind w:left="-158" w:right="-138"/>
              <w:jc w:val="center"/>
              <w:rPr>
                <w:rFonts w:ascii="Arial" w:eastAsia="宋体" w:hAnsi="Arial" w:cs="Arial"/>
                <w:b/>
                <w:sz w:val="20"/>
              </w:rPr>
            </w:pPr>
            <w:r w:rsidRPr="004B25CF">
              <w:rPr>
                <w:rFonts w:ascii="Arial" w:eastAsia="宋体" w:hAnsi="Arial" w:cs="Arial"/>
                <w:b/>
                <w:sz w:val="20"/>
              </w:rPr>
              <w:t>Date</w:t>
            </w:r>
          </w:p>
          <w:p w:rsidR="0098179E" w:rsidRPr="004B25CF" w:rsidRDefault="0098179E" w:rsidP="00AB5FAC">
            <w:pPr>
              <w:ind w:left="-158" w:right="-138"/>
              <w:jc w:val="center"/>
              <w:rPr>
                <w:rFonts w:ascii="Arial" w:eastAsia="宋体" w:hAnsi="Arial" w:cs="Arial"/>
                <w:b/>
                <w:sz w:val="20"/>
              </w:rPr>
            </w:pPr>
            <w:r w:rsidRPr="004B25CF">
              <w:rPr>
                <w:rFonts w:ascii="Arial" w:eastAsia="宋体" w:hAnsi="Arial" w:cs="Arial" w:hint="eastAsia"/>
                <w:b/>
                <w:sz w:val="20"/>
                <w:lang w:eastAsia="zh-CN"/>
              </w:rPr>
              <w:t>(</w:t>
            </w:r>
            <w:r w:rsidRPr="004B25CF">
              <w:rPr>
                <w:rFonts w:ascii="Arial" w:eastAsia="宋体" w:hAnsi="Arial" w:cs="Arial" w:hint="eastAsia"/>
                <w:b/>
                <w:sz w:val="20"/>
                <w:lang w:eastAsia="zh-CN"/>
              </w:rPr>
              <w:t>发样日期</w:t>
            </w:r>
            <w:r w:rsidRPr="004B25CF">
              <w:rPr>
                <w:rFonts w:ascii="Arial" w:eastAsia="宋体" w:hAnsi="Arial" w:cs="Arial"/>
                <w:b/>
                <w:sz w:val="20"/>
                <w:lang w:eastAsia="zh-CN"/>
              </w:rPr>
              <w:t>)</w:t>
            </w:r>
          </w:p>
        </w:tc>
        <w:tc>
          <w:tcPr>
            <w:tcW w:w="1121" w:type="dxa"/>
            <w:tcBorders>
              <w:top w:val="single" w:sz="4" w:space="0" w:color="auto"/>
            </w:tcBorders>
            <w:vAlign w:val="center"/>
          </w:tcPr>
          <w:p w:rsidR="00240E31" w:rsidRPr="004B25CF" w:rsidRDefault="00240E31" w:rsidP="00AB5FAC">
            <w:pPr>
              <w:ind w:left="-98" w:right="-100"/>
              <w:jc w:val="center"/>
              <w:rPr>
                <w:rFonts w:ascii="Arial" w:eastAsia="宋体" w:hAnsi="Arial" w:cs="Arial"/>
                <w:b/>
                <w:sz w:val="20"/>
              </w:rPr>
            </w:pPr>
            <w:r w:rsidRPr="004B25CF">
              <w:rPr>
                <w:rFonts w:ascii="Arial" w:eastAsia="宋体" w:hAnsi="Arial" w:cs="Arial"/>
                <w:b/>
                <w:sz w:val="20"/>
              </w:rPr>
              <w:t>Reporting</w:t>
            </w:r>
          </w:p>
          <w:p w:rsidR="00240E31" w:rsidRPr="004B25CF" w:rsidRDefault="00240E31" w:rsidP="00AB5FAC">
            <w:pPr>
              <w:ind w:left="-98" w:right="-100"/>
              <w:jc w:val="center"/>
              <w:rPr>
                <w:rFonts w:ascii="Arial" w:eastAsia="宋体" w:hAnsi="Arial" w:cs="Arial"/>
                <w:b/>
                <w:sz w:val="20"/>
              </w:rPr>
            </w:pPr>
            <w:r w:rsidRPr="004B25CF">
              <w:rPr>
                <w:rFonts w:ascii="Arial" w:eastAsia="宋体" w:hAnsi="Arial" w:cs="Arial"/>
                <w:b/>
                <w:sz w:val="20"/>
              </w:rPr>
              <w:t>Deadline</w:t>
            </w:r>
          </w:p>
          <w:p w:rsidR="0098179E" w:rsidRPr="004B25CF" w:rsidRDefault="0098179E" w:rsidP="00AB5FAC">
            <w:pPr>
              <w:ind w:left="-98" w:right="-100"/>
              <w:jc w:val="center"/>
              <w:rPr>
                <w:rFonts w:ascii="Arial" w:eastAsia="宋体" w:hAnsi="Arial" w:cs="Arial"/>
                <w:b/>
                <w:sz w:val="20"/>
                <w:lang w:eastAsia="zh-CN"/>
              </w:rPr>
            </w:pPr>
            <w:r w:rsidRPr="004B25CF">
              <w:rPr>
                <w:rFonts w:ascii="Arial" w:eastAsia="宋体" w:hAnsi="Arial" w:cs="Arial"/>
                <w:b/>
                <w:sz w:val="20"/>
              </w:rPr>
              <w:t>(</w:t>
            </w:r>
            <w:r w:rsidRPr="004B25CF">
              <w:rPr>
                <w:rFonts w:ascii="Arial" w:eastAsia="宋体" w:hAnsi="Arial" w:cs="Arial" w:hint="eastAsia"/>
                <w:b/>
                <w:sz w:val="20"/>
                <w:lang w:eastAsia="zh-CN"/>
              </w:rPr>
              <w:t>汇报</w:t>
            </w:r>
          </w:p>
          <w:p w:rsidR="0098179E" w:rsidRPr="004B25CF" w:rsidRDefault="0098179E" w:rsidP="00AB5FAC">
            <w:pPr>
              <w:ind w:left="-98" w:right="-100"/>
              <w:jc w:val="center"/>
              <w:rPr>
                <w:rFonts w:ascii="Arial" w:eastAsia="宋体" w:hAnsi="Arial" w:cs="Arial"/>
                <w:b/>
                <w:sz w:val="20"/>
              </w:rPr>
            </w:pPr>
            <w:r w:rsidRPr="004B25CF">
              <w:rPr>
                <w:rFonts w:ascii="Arial" w:eastAsia="宋体" w:hAnsi="Arial" w:cs="Arial" w:hint="eastAsia"/>
                <w:b/>
                <w:sz w:val="20"/>
                <w:lang w:eastAsia="zh-CN"/>
              </w:rPr>
              <w:t>截止日期</w:t>
            </w:r>
            <w:r w:rsidRPr="004B25CF">
              <w:rPr>
                <w:rFonts w:ascii="Arial" w:eastAsia="宋体" w:hAnsi="Arial" w:cs="Arial"/>
                <w:b/>
                <w:sz w:val="20"/>
              </w:rPr>
              <w:t>)</w:t>
            </w:r>
          </w:p>
        </w:tc>
        <w:tc>
          <w:tcPr>
            <w:tcW w:w="338" w:type="dxa"/>
            <w:textDirection w:val="btLr"/>
            <w:vAlign w:val="center"/>
          </w:tcPr>
          <w:p w:rsidR="00240E31" w:rsidRPr="004B25CF" w:rsidRDefault="00240E31" w:rsidP="00AB5FAC">
            <w:pPr>
              <w:ind w:left="113" w:right="-98"/>
              <w:jc w:val="center"/>
              <w:rPr>
                <w:rFonts w:ascii="Arial" w:eastAsia="宋体" w:hAnsi="Arial" w:cs="Arial"/>
                <w:sz w:val="20"/>
              </w:rPr>
            </w:pPr>
            <w:r w:rsidRPr="004B25CF">
              <w:rPr>
                <w:rFonts w:ascii="Arial" w:eastAsia="宋体" w:hAnsi="Arial" w:cs="Arial"/>
                <w:sz w:val="20"/>
              </w:rPr>
              <w:t>PT-AR-</w:t>
            </w:r>
            <w:r w:rsidRPr="004B25CF">
              <w:rPr>
                <w:rFonts w:ascii="Arial" w:eastAsia="宋体" w:hAnsi="Arial" w:cs="Arial"/>
                <w:b/>
                <w:sz w:val="20"/>
              </w:rPr>
              <w:t>01</w:t>
            </w:r>
          </w:p>
        </w:tc>
        <w:tc>
          <w:tcPr>
            <w:tcW w:w="338" w:type="dxa"/>
            <w:textDirection w:val="btLr"/>
            <w:vAlign w:val="center"/>
          </w:tcPr>
          <w:p w:rsidR="00240E31" w:rsidRPr="004B25CF" w:rsidRDefault="00240E31" w:rsidP="00AB5FAC">
            <w:pPr>
              <w:ind w:left="113" w:right="-169"/>
              <w:jc w:val="center"/>
              <w:rPr>
                <w:rFonts w:ascii="Arial" w:eastAsia="宋体" w:hAnsi="Arial" w:cs="Arial"/>
                <w:sz w:val="20"/>
              </w:rPr>
            </w:pPr>
            <w:r w:rsidRPr="004B25CF">
              <w:rPr>
                <w:rFonts w:ascii="Arial" w:eastAsia="宋体" w:hAnsi="Arial" w:cs="Arial"/>
                <w:sz w:val="20"/>
              </w:rPr>
              <w:t>PT-AR-</w:t>
            </w:r>
            <w:r w:rsidRPr="004B25CF">
              <w:rPr>
                <w:rFonts w:ascii="Arial" w:eastAsia="宋体" w:hAnsi="Arial" w:cs="Arial"/>
                <w:b/>
                <w:sz w:val="20"/>
              </w:rPr>
              <w:t>1A</w:t>
            </w:r>
            <w:r w:rsidRPr="004B25CF">
              <w:rPr>
                <w:rFonts w:ascii="Arial" w:eastAsia="宋体" w:hAnsi="Arial" w:cs="Arial"/>
                <w:sz w:val="20"/>
              </w:rPr>
              <w:t>*</w:t>
            </w:r>
          </w:p>
        </w:tc>
        <w:tc>
          <w:tcPr>
            <w:tcW w:w="338" w:type="dxa"/>
            <w:textDirection w:val="btLr"/>
            <w:vAlign w:val="center"/>
          </w:tcPr>
          <w:p w:rsidR="00240E31" w:rsidRPr="004B25CF" w:rsidRDefault="00240E31" w:rsidP="00AB5FAC">
            <w:pPr>
              <w:ind w:left="113" w:right="-169"/>
              <w:jc w:val="center"/>
              <w:rPr>
                <w:rFonts w:ascii="Arial" w:eastAsia="宋体" w:hAnsi="Arial" w:cs="Arial"/>
                <w:sz w:val="20"/>
              </w:rPr>
            </w:pPr>
            <w:r w:rsidRPr="004B25CF">
              <w:rPr>
                <w:rFonts w:ascii="Arial" w:eastAsia="宋体" w:hAnsi="Arial" w:cs="Arial"/>
                <w:sz w:val="20"/>
              </w:rPr>
              <w:t>PT-AR-</w:t>
            </w:r>
            <w:r w:rsidRPr="004B25CF">
              <w:rPr>
                <w:rFonts w:ascii="Arial" w:eastAsia="宋体" w:hAnsi="Arial" w:cs="Arial"/>
                <w:b/>
                <w:sz w:val="20"/>
              </w:rPr>
              <w:t>1B</w:t>
            </w:r>
            <w:r w:rsidRPr="004B25CF">
              <w:rPr>
                <w:rFonts w:ascii="Arial" w:eastAsia="宋体" w:hAnsi="Arial" w:cs="Arial"/>
                <w:sz w:val="20"/>
              </w:rPr>
              <w:t>*</w:t>
            </w:r>
          </w:p>
        </w:tc>
        <w:tc>
          <w:tcPr>
            <w:tcW w:w="338" w:type="dxa"/>
            <w:textDirection w:val="btLr"/>
            <w:vAlign w:val="center"/>
          </w:tcPr>
          <w:p w:rsidR="00240E31" w:rsidRPr="004B25CF" w:rsidRDefault="00240E31" w:rsidP="00AB5FAC">
            <w:pPr>
              <w:ind w:left="113" w:right="-169"/>
              <w:jc w:val="center"/>
              <w:rPr>
                <w:rFonts w:ascii="Arial" w:eastAsia="宋体" w:hAnsi="Arial" w:cs="Arial"/>
                <w:sz w:val="20"/>
              </w:rPr>
            </w:pPr>
            <w:r w:rsidRPr="004B25CF">
              <w:rPr>
                <w:rFonts w:ascii="Arial" w:eastAsia="宋体" w:hAnsi="Arial" w:cs="Arial"/>
                <w:sz w:val="20"/>
              </w:rPr>
              <w:t>PT-AR-</w:t>
            </w:r>
            <w:r w:rsidRPr="004B25CF">
              <w:rPr>
                <w:rFonts w:ascii="Arial" w:eastAsia="宋体" w:hAnsi="Arial" w:cs="Arial"/>
                <w:b/>
                <w:sz w:val="20"/>
              </w:rPr>
              <w:t>1C</w:t>
            </w:r>
            <w:r w:rsidRPr="004B25CF">
              <w:rPr>
                <w:rFonts w:ascii="Arial" w:eastAsia="宋体" w:hAnsi="Arial" w:cs="Arial"/>
                <w:sz w:val="20"/>
              </w:rPr>
              <w:t>*</w:t>
            </w:r>
          </w:p>
        </w:tc>
        <w:tc>
          <w:tcPr>
            <w:tcW w:w="338" w:type="dxa"/>
            <w:textDirection w:val="btLr"/>
            <w:vAlign w:val="center"/>
          </w:tcPr>
          <w:p w:rsidR="00240E31" w:rsidRPr="004B25CF" w:rsidRDefault="00240E31" w:rsidP="00AB5FAC">
            <w:pPr>
              <w:ind w:left="113" w:right="-169"/>
              <w:jc w:val="center"/>
              <w:rPr>
                <w:rFonts w:ascii="Arial" w:eastAsia="宋体" w:hAnsi="Arial" w:cs="Arial"/>
                <w:sz w:val="20"/>
              </w:rPr>
            </w:pPr>
            <w:r w:rsidRPr="004B25CF">
              <w:rPr>
                <w:rFonts w:ascii="Arial" w:eastAsia="宋体" w:hAnsi="Arial" w:cs="Arial"/>
                <w:sz w:val="20"/>
              </w:rPr>
              <w:t>PT-AR-</w:t>
            </w:r>
            <w:r w:rsidRPr="004B25CF">
              <w:rPr>
                <w:rFonts w:ascii="Arial" w:eastAsia="宋体" w:hAnsi="Arial" w:cs="Arial"/>
                <w:b/>
                <w:sz w:val="20"/>
              </w:rPr>
              <w:t>2X</w:t>
            </w:r>
          </w:p>
        </w:tc>
        <w:tc>
          <w:tcPr>
            <w:tcW w:w="338" w:type="dxa"/>
            <w:textDirection w:val="btLr"/>
            <w:vAlign w:val="center"/>
          </w:tcPr>
          <w:p w:rsidR="00240E31" w:rsidRPr="004B25CF" w:rsidRDefault="00240E31" w:rsidP="00AB5FAC">
            <w:pPr>
              <w:ind w:left="113" w:right="-194"/>
              <w:jc w:val="center"/>
              <w:rPr>
                <w:rFonts w:ascii="Arial" w:eastAsia="宋体" w:hAnsi="Arial" w:cs="Arial"/>
                <w:sz w:val="20"/>
              </w:rPr>
            </w:pPr>
            <w:r w:rsidRPr="004B25CF">
              <w:rPr>
                <w:rFonts w:ascii="Arial" w:eastAsia="宋体" w:hAnsi="Arial" w:cs="Arial"/>
                <w:sz w:val="20"/>
              </w:rPr>
              <w:t>PT-AR-</w:t>
            </w:r>
            <w:r w:rsidRPr="004B25CF">
              <w:rPr>
                <w:rFonts w:ascii="Arial" w:eastAsia="宋体" w:hAnsi="Arial" w:cs="Arial"/>
                <w:b/>
                <w:sz w:val="20"/>
              </w:rPr>
              <w:t>2F</w:t>
            </w:r>
          </w:p>
        </w:tc>
        <w:tc>
          <w:tcPr>
            <w:tcW w:w="338" w:type="dxa"/>
            <w:textDirection w:val="btLr"/>
            <w:vAlign w:val="center"/>
          </w:tcPr>
          <w:p w:rsidR="00240E31" w:rsidRPr="004B25CF" w:rsidRDefault="00240E31" w:rsidP="00AB5FAC">
            <w:pPr>
              <w:ind w:left="113" w:right="-89"/>
              <w:jc w:val="center"/>
              <w:rPr>
                <w:rFonts w:ascii="Arial" w:eastAsia="宋体" w:hAnsi="Arial" w:cs="Arial"/>
                <w:sz w:val="20"/>
              </w:rPr>
            </w:pPr>
            <w:r w:rsidRPr="004B25CF">
              <w:rPr>
                <w:rFonts w:ascii="Arial" w:eastAsia="宋体" w:hAnsi="Arial" w:cs="Arial"/>
                <w:sz w:val="20"/>
              </w:rPr>
              <w:t>PT-AR-</w:t>
            </w:r>
            <w:r w:rsidRPr="004B25CF">
              <w:rPr>
                <w:rFonts w:ascii="Arial" w:eastAsia="宋体" w:hAnsi="Arial" w:cs="Arial"/>
                <w:b/>
                <w:sz w:val="20"/>
              </w:rPr>
              <w:t>2I</w:t>
            </w:r>
          </w:p>
        </w:tc>
        <w:tc>
          <w:tcPr>
            <w:tcW w:w="338" w:type="dxa"/>
            <w:textDirection w:val="btLr"/>
            <w:vAlign w:val="center"/>
          </w:tcPr>
          <w:p w:rsidR="00240E31" w:rsidRPr="004B25CF" w:rsidRDefault="00240E31" w:rsidP="00AB5FAC">
            <w:pPr>
              <w:ind w:left="113" w:right="-89"/>
              <w:jc w:val="center"/>
              <w:rPr>
                <w:rFonts w:ascii="Arial" w:eastAsia="宋体" w:hAnsi="Arial" w:cs="Arial"/>
                <w:sz w:val="20"/>
              </w:rPr>
            </w:pPr>
            <w:r w:rsidRPr="004B25CF">
              <w:rPr>
                <w:rFonts w:ascii="Arial" w:eastAsia="宋体" w:hAnsi="Arial" w:cs="Arial"/>
                <w:sz w:val="20"/>
              </w:rPr>
              <w:t>PT-AR-</w:t>
            </w:r>
            <w:r w:rsidRPr="004B25CF">
              <w:rPr>
                <w:rFonts w:ascii="Arial" w:eastAsia="宋体" w:hAnsi="Arial" w:cs="Arial"/>
                <w:b/>
                <w:sz w:val="20"/>
              </w:rPr>
              <w:t>03</w:t>
            </w:r>
          </w:p>
        </w:tc>
        <w:tc>
          <w:tcPr>
            <w:tcW w:w="338" w:type="dxa"/>
            <w:textDirection w:val="btLr"/>
            <w:vAlign w:val="center"/>
          </w:tcPr>
          <w:p w:rsidR="00240E31" w:rsidRPr="004B25CF" w:rsidRDefault="00240E31" w:rsidP="00AB5FAC">
            <w:pPr>
              <w:ind w:left="113" w:right="-189"/>
              <w:jc w:val="center"/>
              <w:rPr>
                <w:rFonts w:ascii="Arial" w:eastAsia="宋体" w:hAnsi="Arial" w:cs="Arial"/>
                <w:sz w:val="20"/>
              </w:rPr>
            </w:pPr>
            <w:r w:rsidRPr="004B25CF">
              <w:rPr>
                <w:rFonts w:ascii="Arial" w:eastAsia="宋体" w:hAnsi="Arial" w:cs="Arial"/>
                <w:sz w:val="20"/>
              </w:rPr>
              <w:t>PT-AR-</w:t>
            </w:r>
            <w:r w:rsidRPr="004B25CF">
              <w:rPr>
                <w:rFonts w:ascii="Arial" w:eastAsia="宋体" w:hAnsi="Arial" w:cs="Arial"/>
                <w:b/>
                <w:sz w:val="20"/>
              </w:rPr>
              <w:t>04</w:t>
            </w:r>
          </w:p>
        </w:tc>
        <w:tc>
          <w:tcPr>
            <w:tcW w:w="338" w:type="dxa"/>
            <w:textDirection w:val="btLr"/>
            <w:vAlign w:val="center"/>
          </w:tcPr>
          <w:p w:rsidR="00240E31" w:rsidRPr="004B25CF" w:rsidRDefault="00240E31" w:rsidP="00AB5FAC">
            <w:pPr>
              <w:ind w:left="113" w:right="-110"/>
              <w:jc w:val="center"/>
              <w:rPr>
                <w:rFonts w:ascii="Arial" w:eastAsia="宋体" w:hAnsi="Arial" w:cs="Arial"/>
                <w:sz w:val="20"/>
              </w:rPr>
            </w:pPr>
            <w:r w:rsidRPr="004B25CF">
              <w:rPr>
                <w:rFonts w:ascii="Arial" w:eastAsia="宋体" w:hAnsi="Arial" w:cs="Arial"/>
                <w:sz w:val="20"/>
              </w:rPr>
              <w:t>PT-AR-</w:t>
            </w:r>
            <w:r w:rsidRPr="004B25CF">
              <w:rPr>
                <w:rFonts w:ascii="Arial" w:eastAsia="宋体" w:hAnsi="Arial" w:cs="Arial"/>
                <w:b/>
                <w:sz w:val="20"/>
              </w:rPr>
              <w:t>05</w:t>
            </w:r>
          </w:p>
        </w:tc>
        <w:tc>
          <w:tcPr>
            <w:tcW w:w="338" w:type="dxa"/>
            <w:textDirection w:val="btLr"/>
            <w:vAlign w:val="center"/>
          </w:tcPr>
          <w:p w:rsidR="00240E31" w:rsidRPr="004B25CF" w:rsidRDefault="00240E31" w:rsidP="00AB5FAC">
            <w:pPr>
              <w:ind w:left="113" w:right="-110"/>
              <w:jc w:val="center"/>
              <w:rPr>
                <w:rFonts w:ascii="Arial" w:eastAsia="宋体" w:hAnsi="Arial" w:cs="Arial"/>
                <w:sz w:val="20"/>
              </w:rPr>
            </w:pPr>
            <w:r w:rsidRPr="004B25CF">
              <w:rPr>
                <w:rFonts w:ascii="Arial" w:eastAsia="宋体" w:hAnsi="Arial" w:cs="Arial"/>
                <w:sz w:val="20"/>
              </w:rPr>
              <w:t>PT-AR-</w:t>
            </w:r>
            <w:r w:rsidRPr="004B25CF">
              <w:rPr>
                <w:rFonts w:ascii="Arial" w:eastAsia="宋体" w:hAnsi="Arial" w:cs="Arial"/>
                <w:b/>
                <w:sz w:val="20"/>
              </w:rPr>
              <w:t>06</w:t>
            </w:r>
          </w:p>
        </w:tc>
        <w:tc>
          <w:tcPr>
            <w:tcW w:w="338" w:type="dxa"/>
            <w:textDirection w:val="btLr"/>
            <w:vAlign w:val="center"/>
          </w:tcPr>
          <w:p w:rsidR="00240E31" w:rsidRPr="004B25CF" w:rsidRDefault="00240E31" w:rsidP="00AB5FAC">
            <w:pPr>
              <w:ind w:left="113" w:right="-210"/>
              <w:jc w:val="center"/>
              <w:rPr>
                <w:rFonts w:ascii="Arial" w:eastAsia="宋体" w:hAnsi="Arial" w:cs="Arial"/>
                <w:sz w:val="20"/>
              </w:rPr>
            </w:pPr>
            <w:r w:rsidRPr="004B25CF">
              <w:rPr>
                <w:rFonts w:ascii="Arial" w:eastAsia="宋体" w:hAnsi="Arial" w:cs="Arial"/>
                <w:sz w:val="20"/>
              </w:rPr>
              <w:t>PT-AR-</w:t>
            </w:r>
            <w:r w:rsidRPr="004B25CF">
              <w:rPr>
                <w:rFonts w:ascii="Arial" w:eastAsia="宋体" w:hAnsi="Arial" w:cs="Arial"/>
                <w:b/>
                <w:sz w:val="20"/>
              </w:rPr>
              <w:t>07</w:t>
            </w:r>
          </w:p>
        </w:tc>
        <w:tc>
          <w:tcPr>
            <w:tcW w:w="338" w:type="dxa"/>
            <w:textDirection w:val="btLr"/>
            <w:vAlign w:val="center"/>
          </w:tcPr>
          <w:p w:rsidR="00240E31" w:rsidRPr="004B25CF" w:rsidRDefault="00240E31" w:rsidP="00AB5FAC">
            <w:pPr>
              <w:ind w:left="113" w:right="-130"/>
              <w:jc w:val="center"/>
              <w:rPr>
                <w:rFonts w:ascii="Arial" w:eastAsia="宋体" w:hAnsi="Arial" w:cs="Arial"/>
                <w:sz w:val="20"/>
              </w:rPr>
            </w:pPr>
            <w:r w:rsidRPr="004B25CF">
              <w:rPr>
                <w:rFonts w:ascii="Arial" w:eastAsia="宋体" w:hAnsi="Arial" w:cs="Arial"/>
                <w:sz w:val="20"/>
              </w:rPr>
              <w:t>PT-AR-</w:t>
            </w:r>
            <w:r w:rsidRPr="004B25CF">
              <w:rPr>
                <w:rFonts w:ascii="Arial" w:eastAsia="宋体" w:hAnsi="Arial" w:cs="Arial"/>
                <w:b/>
                <w:sz w:val="20"/>
              </w:rPr>
              <w:t>08</w:t>
            </w:r>
          </w:p>
        </w:tc>
        <w:tc>
          <w:tcPr>
            <w:tcW w:w="338" w:type="dxa"/>
            <w:textDirection w:val="btLr"/>
            <w:vAlign w:val="center"/>
          </w:tcPr>
          <w:p w:rsidR="00240E31" w:rsidRPr="004B25CF" w:rsidRDefault="00240E31" w:rsidP="00AB5FAC">
            <w:pPr>
              <w:ind w:left="113" w:right="-130"/>
              <w:jc w:val="center"/>
              <w:rPr>
                <w:rFonts w:ascii="Arial" w:eastAsia="宋体" w:hAnsi="Arial" w:cs="Arial"/>
                <w:sz w:val="20"/>
              </w:rPr>
            </w:pPr>
            <w:r w:rsidRPr="004B25CF">
              <w:rPr>
                <w:rFonts w:ascii="Arial" w:eastAsia="宋体" w:hAnsi="Arial" w:cs="Arial"/>
                <w:sz w:val="20"/>
              </w:rPr>
              <w:t>PT-AR-</w:t>
            </w:r>
            <w:r w:rsidRPr="004B25CF">
              <w:rPr>
                <w:rFonts w:ascii="Arial" w:eastAsia="宋体" w:hAnsi="Arial" w:cs="Arial"/>
                <w:b/>
                <w:sz w:val="20"/>
              </w:rPr>
              <w:t>09</w:t>
            </w:r>
          </w:p>
        </w:tc>
        <w:tc>
          <w:tcPr>
            <w:tcW w:w="339" w:type="dxa"/>
            <w:tcBorders>
              <w:bottom w:val="single" w:sz="4" w:space="0" w:color="auto"/>
            </w:tcBorders>
            <w:textDirection w:val="btLr"/>
            <w:vAlign w:val="center"/>
          </w:tcPr>
          <w:p w:rsidR="00240E31" w:rsidRPr="004B25CF" w:rsidRDefault="00240E31" w:rsidP="00AB5FAC">
            <w:pPr>
              <w:ind w:left="113" w:right="-130"/>
              <w:jc w:val="center"/>
              <w:rPr>
                <w:rFonts w:ascii="Arial" w:eastAsia="宋体" w:hAnsi="Arial" w:cs="Arial"/>
                <w:sz w:val="20"/>
              </w:rPr>
            </w:pPr>
            <w:r w:rsidRPr="004B25CF">
              <w:rPr>
                <w:rFonts w:ascii="Arial" w:eastAsia="宋体" w:hAnsi="Arial" w:cs="Arial"/>
                <w:sz w:val="20"/>
              </w:rPr>
              <w:t>PT-AR-</w:t>
            </w:r>
            <w:r w:rsidRPr="004B25CF">
              <w:rPr>
                <w:rFonts w:ascii="Arial" w:eastAsia="宋体" w:hAnsi="Arial" w:cs="Arial"/>
                <w:b/>
                <w:sz w:val="20"/>
              </w:rPr>
              <w:t>10A</w:t>
            </w:r>
            <w:r w:rsidRPr="004B25CF">
              <w:rPr>
                <w:rFonts w:ascii="Arial" w:eastAsia="宋体" w:hAnsi="Arial" w:cs="Arial"/>
                <w:sz w:val="20"/>
              </w:rPr>
              <w:t>*</w:t>
            </w:r>
          </w:p>
        </w:tc>
        <w:tc>
          <w:tcPr>
            <w:tcW w:w="339" w:type="dxa"/>
            <w:tcBorders>
              <w:bottom w:val="single" w:sz="4" w:space="0" w:color="auto"/>
            </w:tcBorders>
            <w:textDirection w:val="btLr"/>
            <w:vAlign w:val="center"/>
          </w:tcPr>
          <w:p w:rsidR="00240E31" w:rsidRPr="004B25CF" w:rsidRDefault="00240E31" w:rsidP="00AB5FAC">
            <w:pPr>
              <w:ind w:left="113" w:right="-130"/>
              <w:jc w:val="center"/>
              <w:rPr>
                <w:rFonts w:ascii="Arial" w:eastAsia="宋体" w:hAnsi="Arial" w:cs="Arial"/>
                <w:sz w:val="20"/>
              </w:rPr>
            </w:pPr>
            <w:r w:rsidRPr="004B25CF">
              <w:rPr>
                <w:rFonts w:ascii="Arial" w:eastAsia="宋体" w:hAnsi="Arial" w:cs="Arial"/>
                <w:sz w:val="20"/>
              </w:rPr>
              <w:t>PT-AR-</w:t>
            </w:r>
            <w:r w:rsidRPr="004B25CF">
              <w:rPr>
                <w:rFonts w:ascii="Arial" w:eastAsia="宋体" w:hAnsi="Arial" w:cs="Arial"/>
                <w:b/>
                <w:sz w:val="20"/>
              </w:rPr>
              <w:t>10B</w:t>
            </w:r>
            <w:r w:rsidRPr="004B25CF">
              <w:rPr>
                <w:rFonts w:ascii="Arial" w:eastAsia="宋体" w:hAnsi="Arial" w:cs="Arial"/>
                <w:sz w:val="20"/>
              </w:rPr>
              <w:t>*</w:t>
            </w:r>
          </w:p>
        </w:tc>
        <w:tc>
          <w:tcPr>
            <w:tcW w:w="339" w:type="dxa"/>
            <w:tcBorders>
              <w:bottom w:val="single" w:sz="4" w:space="0" w:color="auto"/>
            </w:tcBorders>
            <w:textDirection w:val="btLr"/>
            <w:vAlign w:val="center"/>
          </w:tcPr>
          <w:p w:rsidR="00240E31" w:rsidRPr="004B25CF" w:rsidRDefault="00240E31" w:rsidP="00AB5FAC">
            <w:pPr>
              <w:ind w:left="113" w:right="-171"/>
              <w:jc w:val="center"/>
              <w:rPr>
                <w:rFonts w:ascii="Arial" w:eastAsia="宋体" w:hAnsi="Arial" w:cs="Arial"/>
                <w:sz w:val="20"/>
              </w:rPr>
            </w:pPr>
            <w:r w:rsidRPr="004B25CF">
              <w:rPr>
                <w:rFonts w:ascii="Arial" w:eastAsia="宋体" w:hAnsi="Arial" w:cs="Arial"/>
                <w:sz w:val="20"/>
              </w:rPr>
              <w:t>PT-AR-</w:t>
            </w:r>
            <w:r w:rsidRPr="004B25CF">
              <w:rPr>
                <w:rFonts w:ascii="Arial" w:eastAsia="宋体" w:hAnsi="Arial" w:cs="Arial"/>
                <w:b/>
                <w:sz w:val="20"/>
              </w:rPr>
              <w:t>16</w:t>
            </w:r>
            <w:r w:rsidRPr="004B25CF">
              <w:rPr>
                <w:rFonts w:ascii="Arial" w:eastAsia="宋体" w:hAnsi="Arial" w:cs="Arial"/>
                <w:sz w:val="20"/>
              </w:rPr>
              <w:t>*</w:t>
            </w:r>
          </w:p>
        </w:tc>
        <w:tc>
          <w:tcPr>
            <w:tcW w:w="339" w:type="dxa"/>
            <w:tcBorders>
              <w:bottom w:val="single" w:sz="4" w:space="0" w:color="auto"/>
            </w:tcBorders>
            <w:textDirection w:val="btLr"/>
            <w:vAlign w:val="center"/>
          </w:tcPr>
          <w:p w:rsidR="00240E31" w:rsidRPr="004B25CF" w:rsidRDefault="00240E31" w:rsidP="00AB5FAC">
            <w:pPr>
              <w:ind w:left="113" w:right="-171"/>
              <w:jc w:val="center"/>
              <w:rPr>
                <w:rFonts w:ascii="Arial" w:eastAsia="宋体" w:hAnsi="Arial" w:cs="Arial"/>
                <w:sz w:val="20"/>
              </w:rPr>
            </w:pPr>
            <w:r w:rsidRPr="004B25CF">
              <w:rPr>
                <w:rFonts w:ascii="Arial" w:eastAsia="宋体" w:hAnsi="Arial" w:cs="Arial"/>
                <w:sz w:val="20"/>
              </w:rPr>
              <w:t>PT-AR-</w:t>
            </w:r>
            <w:r w:rsidRPr="004B25CF">
              <w:rPr>
                <w:rFonts w:ascii="Arial" w:eastAsia="宋体" w:hAnsi="Arial" w:cs="Arial"/>
                <w:b/>
                <w:sz w:val="20"/>
              </w:rPr>
              <w:t>18</w:t>
            </w:r>
            <w:r w:rsidRPr="004B25CF">
              <w:rPr>
                <w:rFonts w:ascii="Arial" w:eastAsia="宋体" w:hAnsi="Arial" w:cs="Arial"/>
                <w:sz w:val="20"/>
              </w:rPr>
              <w:t>*</w:t>
            </w:r>
          </w:p>
        </w:tc>
        <w:tc>
          <w:tcPr>
            <w:tcW w:w="339" w:type="dxa"/>
            <w:tcBorders>
              <w:bottom w:val="single" w:sz="4" w:space="0" w:color="auto"/>
            </w:tcBorders>
            <w:textDirection w:val="btLr"/>
            <w:vAlign w:val="center"/>
          </w:tcPr>
          <w:p w:rsidR="00240E31" w:rsidRPr="004B25CF" w:rsidRDefault="00240E31" w:rsidP="00AB5FAC">
            <w:pPr>
              <w:ind w:left="113" w:right="-171"/>
              <w:jc w:val="center"/>
              <w:rPr>
                <w:rFonts w:ascii="Arial" w:eastAsia="宋体" w:hAnsi="Arial" w:cs="Arial"/>
                <w:sz w:val="20"/>
              </w:rPr>
            </w:pPr>
            <w:r w:rsidRPr="004B25CF">
              <w:rPr>
                <w:rFonts w:ascii="Arial" w:eastAsia="宋体" w:hAnsi="Arial" w:cs="Arial"/>
                <w:sz w:val="20"/>
              </w:rPr>
              <w:t>PT-AR-</w:t>
            </w:r>
            <w:r w:rsidRPr="004B25CF">
              <w:rPr>
                <w:rFonts w:ascii="Arial" w:eastAsia="宋体" w:hAnsi="Arial" w:cs="Arial"/>
                <w:b/>
                <w:sz w:val="20"/>
              </w:rPr>
              <w:t>19</w:t>
            </w:r>
            <w:r w:rsidRPr="004B25CF">
              <w:rPr>
                <w:rFonts w:ascii="Arial" w:eastAsia="宋体" w:hAnsi="Arial" w:cs="Arial"/>
                <w:sz w:val="20"/>
              </w:rPr>
              <w:t>*</w:t>
            </w:r>
          </w:p>
        </w:tc>
        <w:tc>
          <w:tcPr>
            <w:tcW w:w="339" w:type="dxa"/>
            <w:textDirection w:val="btLr"/>
            <w:vAlign w:val="center"/>
          </w:tcPr>
          <w:p w:rsidR="00240E31" w:rsidRPr="004B25CF" w:rsidRDefault="00240E31" w:rsidP="00AB5FAC">
            <w:pPr>
              <w:ind w:left="113" w:right="-130"/>
              <w:jc w:val="center"/>
              <w:rPr>
                <w:rFonts w:ascii="Arial" w:eastAsia="宋体" w:hAnsi="Arial" w:cs="Arial"/>
                <w:sz w:val="20"/>
              </w:rPr>
            </w:pPr>
            <w:r w:rsidRPr="004B25CF">
              <w:rPr>
                <w:rFonts w:ascii="Arial" w:eastAsia="宋体" w:hAnsi="Arial" w:cs="Arial"/>
                <w:sz w:val="20"/>
              </w:rPr>
              <w:t>PT-AR-</w:t>
            </w:r>
            <w:r w:rsidRPr="004B25CF">
              <w:rPr>
                <w:rFonts w:ascii="Arial" w:eastAsia="宋体" w:hAnsi="Arial" w:cs="Arial"/>
                <w:b/>
                <w:sz w:val="20"/>
              </w:rPr>
              <w:t>11</w:t>
            </w:r>
          </w:p>
        </w:tc>
        <w:tc>
          <w:tcPr>
            <w:tcW w:w="339" w:type="dxa"/>
            <w:shd w:val="clear" w:color="auto" w:fill="auto"/>
            <w:textDirection w:val="btLr"/>
            <w:vAlign w:val="center"/>
          </w:tcPr>
          <w:p w:rsidR="00240E31" w:rsidRPr="004B25CF" w:rsidRDefault="00240E31" w:rsidP="00AB5FAC">
            <w:pPr>
              <w:ind w:left="113" w:right="-230"/>
              <w:jc w:val="center"/>
              <w:rPr>
                <w:rFonts w:ascii="Arial" w:eastAsia="宋体" w:hAnsi="Arial" w:cs="Arial"/>
                <w:sz w:val="20"/>
              </w:rPr>
            </w:pPr>
            <w:r w:rsidRPr="004B25CF">
              <w:rPr>
                <w:rFonts w:ascii="Arial" w:eastAsia="宋体" w:hAnsi="Arial" w:cs="Arial"/>
                <w:sz w:val="20"/>
              </w:rPr>
              <w:t>PT-AR-</w:t>
            </w:r>
            <w:r w:rsidRPr="004B25CF">
              <w:rPr>
                <w:rFonts w:ascii="Arial" w:eastAsia="宋体" w:hAnsi="Arial" w:cs="Arial"/>
                <w:b/>
                <w:sz w:val="20"/>
              </w:rPr>
              <w:t>12</w:t>
            </w:r>
          </w:p>
        </w:tc>
        <w:tc>
          <w:tcPr>
            <w:tcW w:w="339" w:type="dxa"/>
            <w:shd w:val="clear" w:color="auto" w:fill="auto"/>
            <w:textDirection w:val="btLr"/>
            <w:vAlign w:val="center"/>
          </w:tcPr>
          <w:p w:rsidR="00657E7F" w:rsidRPr="004B25CF" w:rsidRDefault="00657E7F" w:rsidP="00AB5FAC">
            <w:pPr>
              <w:ind w:left="113" w:right="-230"/>
              <w:jc w:val="center"/>
              <w:rPr>
                <w:rFonts w:ascii="Arial" w:eastAsia="宋体" w:hAnsi="Arial" w:cs="Arial"/>
                <w:sz w:val="20"/>
              </w:rPr>
            </w:pPr>
          </w:p>
          <w:p w:rsidR="00240E31" w:rsidRPr="004B25CF" w:rsidRDefault="00240E31" w:rsidP="00AB5FAC">
            <w:pPr>
              <w:ind w:left="113" w:right="-230"/>
              <w:jc w:val="center"/>
              <w:rPr>
                <w:rFonts w:ascii="Arial" w:eastAsia="宋体" w:hAnsi="Arial" w:cs="Arial"/>
                <w:sz w:val="20"/>
              </w:rPr>
            </w:pPr>
            <w:r w:rsidRPr="004B25CF">
              <w:rPr>
                <w:rFonts w:ascii="Arial" w:eastAsia="宋体" w:hAnsi="Arial" w:cs="Arial"/>
                <w:sz w:val="20"/>
              </w:rPr>
              <w:t>PT-AR-</w:t>
            </w:r>
            <w:r w:rsidRPr="004B25CF">
              <w:rPr>
                <w:rFonts w:ascii="Arial" w:eastAsia="宋体" w:hAnsi="Arial" w:cs="Arial"/>
                <w:b/>
                <w:sz w:val="20"/>
              </w:rPr>
              <w:t>12A</w:t>
            </w:r>
            <w:r w:rsidRPr="004B25CF">
              <w:rPr>
                <w:rFonts w:ascii="Arial" w:eastAsia="宋体" w:hAnsi="Arial" w:cs="Arial"/>
                <w:sz w:val="20"/>
              </w:rPr>
              <w:t>*</w:t>
            </w:r>
          </w:p>
          <w:p w:rsidR="00240E31" w:rsidRPr="004B25CF" w:rsidRDefault="00240E31" w:rsidP="00AB5FAC">
            <w:pPr>
              <w:ind w:left="113" w:right="-230"/>
              <w:jc w:val="center"/>
              <w:rPr>
                <w:rFonts w:ascii="Arial" w:eastAsia="宋体" w:hAnsi="Arial" w:cs="Arial"/>
                <w:sz w:val="20"/>
              </w:rPr>
            </w:pPr>
          </w:p>
        </w:tc>
        <w:tc>
          <w:tcPr>
            <w:tcW w:w="339" w:type="dxa"/>
            <w:textDirection w:val="btLr"/>
            <w:vAlign w:val="center"/>
          </w:tcPr>
          <w:p w:rsidR="00240E31" w:rsidRPr="004B25CF" w:rsidRDefault="00240E31" w:rsidP="00AB5FAC">
            <w:pPr>
              <w:ind w:left="113" w:right="-150"/>
              <w:jc w:val="center"/>
              <w:rPr>
                <w:rFonts w:ascii="Arial" w:eastAsia="宋体" w:hAnsi="Arial" w:cs="Arial"/>
                <w:sz w:val="20"/>
              </w:rPr>
            </w:pPr>
            <w:r w:rsidRPr="004B25CF">
              <w:rPr>
                <w:rFonts w:ascii="Arial" w:eastAsia="宋体" w:hAnsi="Arial" w:cs="Arial"/>
                <w:sz w:val="20"/>
              </w:rPr>
              <w:t>PT-AR-</w:t>
            </w:r>
            <w:r w:rsidRPr="004B25CF">
              <w:rPr>
                <w:rFonts w:ascii="Arial" w:eastAsia="宋体" w:hAnsi="Arial" w:cs="Arial"/>
                <w:b/>
                <w:sz w:val="20"/>
              </w:rPr>
              <w:t>13</w:t>
            </w:r>
            <w:r w:rsidRPr="004B25CF">
              <w:rPr>
                <w:rFonts w:ascii="Arial" w:eastAsia="宋体" w:hAnsi="Arial" w:cs="Arial"/>
                <w:sz w:val="20"/>
              </w:rPr>
              <w:t>*</w:t>
            </w:r>
          </w:p>
        </w:tc>
        <w:tc>
          <w:tcPr>
            <w:tcW w:w="339" w:type="dxa"/>
            <w:textDirection w:val="btLr"/>
            <w:vAlign w:val="center"/>
          </w:tcPr>
          <w:p w:rsidR="00240E31" w:rsidRPr="004B25CF" w:rsidRDefault="00240E31" w:rsidP="00AB5FAC">
            <w:pPr>
              <w:ind w:left="113" w:right="-171"/>
              <w:jc w:val="center"/>
              <w:rPr>
                <w:rFonts w:ascii="Arial" w:eastAsia="宋体" w:hAnsi="Arial" w:cs="Arial"/>
                <w:sz w:val="20"/>
              </w:rPr>
            </w:pPr>
            <w:r w:rsidRPr="004B25CF">
              <w:rPr>
                <w:rFonts w:ascii="Arial" w:eastAsia="宋体" w:hAnsi="Arial" w:cs="Arial"/>
                <w:sz w:val="20"/>
              </w:rPr>
              <w:t>PT-AR-</w:t>
            </w:r>
            <w:r w:rsidRPr="004B25CF">
              <w:rPr>
                <w:rFonts w:ascii="Arial" w:eastAsia="宋体" w:hAnsi="Arial" w:cs="Arial"/>
                <w:b/>
                <w:sz w:val="20"/>
              </w:rPr>
              <w:t>14</w:t>
            </w:r>
          </w:p>
        </w:tc>
        <w:tc>
          <w:tcPr>
            <w:tcW w:w="339" w:type="dxa"/>
            <w:tcBorders>
              <w:top w:val="single" w:sz="4" w:space="0" w:color="auto"/>
            </w:tcBorders>
            <w:textDirection w:val="btLr"/>
            <w:vAlign w:val="center"/>
          </w:tcPr>
          <w:p w:rsidR="00240E31" w:rsidRPr="004B25CF" w:rsidRDefault="00240E31" w:rsidP="00AB5FAC">
            <w:pPr>
              <w:ind w:left="113" w:right="-171"/>
              <w:jc w:val="center"/>
              <w:rPr>
                <w:rFonts w:ascii="Arial" w:eastAsia="宋体" w:hAnsi="Arial" w:cs="Arial"/>
                <w:sz w:val="20"/>
              </w:rPr>
            </w:pPr>
            <w:r w:rsidRPr="004B25CF">
              <w:rPr>
                <w:rFonts w:ascii="Arial" w:eastAsia="宋体" w:hAnsi="Arial" w:cs="Arial"/>
                <w:sz w:val="20"/>
              </w:rPr>
              <w:t>PT-AR-</w:t>
            </w:r>
            <w:r w:rsidRPr="004B25CF">
              <w:rPr>
                <w:rFonts w:ascii="Arial" w:eastAsia="宋体" w:hAnsi="Arial" w:cs="Arial"/>
                <w:b/>
                <w:sz w:val="20"/>
              </w:rPr>
              <w:t>17</w:t>
            </w:r>
            <w:r w:rsidRPr="004B25CF">
              <w:rPr>
                <w:rFonts w:ascii="Arial" w:eastAsia="宋体" w:hAnsi="Arial" w:cs="Arial"/>
                <w:sz w:val="20"/>
              </w:rPr>
              <w:t>*</w:t>
            </w:r>
          </w:p>
        </w:tc>
        <w:tc>
          <w:tcPr>
            <w:tcW w:w="339" w:type="dxa"/>
            <w:tcBorders>
              <w:bottom w:val="single" w:sz="4" w:space="0" w:color="auto"/>
            </w:tcBorders>
            <w:shd w:val="clear" w:color="auto" w:fill="auto"/>
            <w:textDirection w:val="btLr"/>
            <w:vAlign w:val="center"/>
          </w:tcPr>
          <w:p w:rsidR="00240E31" w:rsidRPr="004B25CF" w:rsidRDefault="00240E31" w:rsidP="00AB5FAC">
            <w:pPr>
              <w:ind w:left="113" w:right="-171"/>
              <w:jc w:val="center"/>
              <w:rPr>
                <w:rFonts w:ascii="Arial" w:eastAsia="宋体" w:hAnsi="Arial" w:cs="Arial"/>
                <w:sz w:val="20"/>
              </w:rPr>
            </w:pPr>
            <w:r w:rsidRPr="004B25CF">
              <w:rPr>
                <w:rFonts w:ascii="Arial" w:eastAsia="宋体" w:hAnsi="Arial" w:cs="Arial"/>
                <w:sz w:val="20"/>
              </w:rPr>
              <w:t>PT-AR-</w:t>
            </w:r>
            <w:r w:rsidRPr="004B25CF">
              <w:rPr>
                <w:rFonts w:ascii="Arial" w:eastAsia="宋体" w:hAnsi="Arial" w:cs="Arial"/>
                <w:b/>
                <w:sz w:val="20"/>
              </w:rPr>
              <w:t>21</w:t>
            </w:r>
          </w:p>
        </w:tc>
        <w:tc>
          <w:tcPr>
            <w:tcW w:w="318" w:type="dxa"/>
            <w:shd w:val="clear" w:color="auto" w:fill="auto"/>
            <w:textDirection w:val="btLr"/>
            <w:vAlign w:val="center"/>
          </w:tcPr>
          <w:p w:rsidR="00240E31" w:rsidRPr="004B25CF" w:rsidRDefault="00240E31" w:rsidP="00AB5FAC">
            <w:pPr>
              <w:ind w:left="113" w:right="-174"/>
              <w:jc w:val="center"/>
              <w:rPr>
                <w:rFonts w:ascii="Arial" w:eastAsia="宋体" w:hAnsi="Arial" w:cs="Arial"/>
                <w:sz w:val="20"/>
              </w:rPr>
            </w:pPr>
            <w:r w:rsidRPr="004B25CF">
              <w:rPr>
                <w:rFonts w:ascii="Arial" w:eastAsia="宋体" w:hAnsi="Arial" w:cs="Arial"/>
                <w:sz w:val="20"/>
              </w:rPr>
              <w:t>PT-AR-</w:t>
            </w:r>
            <w:r w:rsidRPr="004B25CF">
              <w:rPr>
                <w:rFonts w:ascii="Arial" w:eastAsia="宋体" w:hAnsi="Arial" w:cs="Arial"/>
                <w:b/>
                <w:sz w:val="20"/>
              </w:rPr>
              <w:t>22</w:t>
            </w:r>
          </w:p>
        </w:tc>
        <w:tc>
          <w:tcPr>
            <w:tcW w:w="360" w:type="dxa"/>
            <w:textDirection w:val="btLr"/>
            <w:vAlign w:val="center"/>
          </w:tcPr>
          <w:p w:rsidR="00240E31" w:rsidRPr="004B25CF" w:rsidRDefault="00240E31" w:rsidP="00AB5FAC">
            <w:pPr>
              <w:ind w:left="113" w:right="-174"/>
              <w:jc w:val="center"/>
              <w:rPr>
                <w:rFonts w:ascii="Arial" w:eastAsia="宋体" w:hAnsi="Arial" w:cs="Arial"/>
                <w:sz w:val="20"/>
              </w:rPr>
            </w:pPr>
            <w:r w:rsidRPr="004B25CF">
              <w:rPr>
                <w:rFonts w:ascii="Arial" w:eastAsia="宋体" w:hAnsi="Arial" w:cs="Arial"/>
                <w:sz w:val="20"/>
              </w:rPr>
              <w:t>PT-AR-</w:t>
            </w:r>
            <w:r w:rsidRPr="004B25CF">
              <w:rPr>
                <w:rFonts w:ascii="Arial" w:eastAsia="宋体" w:hAnsi="Arial" w:cs="Arial"/>
                <w:b/>
                <w:sz w:val="20"/>
              </w:rPr>
              <w:t>31</w:t>
            </w:r>
          </w:p>
        </w:tc>
        <w:tc>
          <w:tcPr>
            <w:tcW w:w="339" w:type="dxa"/>
            <w:textDirection w:val="btLr"/>
            <w:vAlign w:val="center"/>
          </w:tcPr>
          <w:p w:rsidR="00240E31" w:rsidRPr="004B25CF" w:rsidRDefault="00240E31" w:rsidP="00AB5FAC">
            <w:pPr>
              <w:ind w:left="113" w:right="-191"/>
              <w:jc w:val="center"/>
              <w:rPr>
                <w:rFonts w:ascii="Arial" w:eastAsia="宋体" w:hAnsi="Arial" w:cs="Arial"/>
                <w:sz w:val="20"/>
              </w:rPr>
            </w:pPr>
            <w:r w:rsidRPr="004B25CF">
              <w:rPr>
                <w:rFonts w:ascii="Arial" w:eastAsia="宋体" w:hAnsi="Arial" w:cs="Arial"/>
                <w:sz w:val="20"/>
              </w:rPr>
              <w:t>PT-AR-</w:t>
            </w:r>
            <w:r w:rsidRPr="004B25CF">
              <w:rPr>
                <w:rFonts w:ascii="Arial" w:eastAsia="宋体" w:hAnsi="Arial" w:cs="Arial"/>
                <w:b/>
                <w:sz w:val="20"/>
              </w:rPr>
              <w:t>32</w:t>
            </w:r>
          </w:p>
        </w:tc>
        <w:tc>
          <w:tcPr>
            <w:tcW w:w="339" w:type="dxa"/>
            <w:textDirection w:val="btLr"/>
            <w:vAlign w:val="center"/>
          </w:tcPr>
          <w:p w:rsidR="00240E31" w:rsidRPr="004B25CF" w:rsidRDefault="00240E31" w:rsidP="00AB5FAC">
            <w:pPr>
              <w:ind w:left="113" w:right="-204"/>
              <w:jc w:val="center"/>
              <w:rPr>
                <w:rFonts w:ascii="Arial" w:eastAsia="宋体" w:hAnsi="Arial" w:cs="Arial"/>
                <w:sz w:val="20"/>
              </w:rPr>
            </w:pPr>
            <w:r w:rsidRPr="004B25CF">
              <w:rPr>
                <w:rFonts w:ascii="Arial" w:eastAsia="宋体" w:hAnsi="Arial" w:cs="Arial"/>
                <w:sz w:val="20"/>
              </w:rPr>
              <w:t>PT-AR-</w:t>
            </w:r>
            <w:r w:rsidRPr="004B25CF">
              <w:rPr>
                <w:rFonts w:ascii="Arial" w:eastAsia="宋体" w:hAnsi="Arial" w:cs="Arial"/>
                <w:b/>
                <w:sz w:val="20"/>
              </w:rPr>
              <w:t>33</w:t>
            </w:r>
          </w:p>
        </w:tc>
        <w:tc>
          <w:tcPr>
            <w:tcW w:w="339" w:type="dxa"/>
            <w:textDirection w:val="btLr"/>
            <w:vAlign w:val="center"/>
          </w:tcPr>
          <w:p w:rsidR="00240E31" w:rsidRPr="004B25CF" w:rsidRDefault="00240E31" w:rsidP="00AB5FAC">
            <w:pPr>
              <w:ind w:left="113" w:right="-72"/>
              <w:jc w:val="center"/>
              <w:rPr>
                <w:rFonts w:ascii="Arial" w:eastAsia="宋体" w:hAnsi="Arial" w:cs="Arial"/>
                <w:sz w:val="20"/>
              </w:rPr>
            </w:pPr>
            <w:r w:rsidRPr="004B25CF">
              <w:rPr>
                <w:rFonts w:ascii="Arial" w:eastAsia="宋体" w:hAnsi="Arial" w:cs="Arial"/>
                <w:sz w:val="20"/>
              </w:rPr>
              <w:t>PT-AR-</w:t>
            </w:r>
            <w:r w:rsidRPr="004B25CF">
              <w:rPr>
                <w:rFonts w:ascii="Arial" w:eastAsia="宋体" w:hAnsi="Arial" w:cs="Arial"/>
                <w:b/>
                <w:sz w:val="20"/>
              </w:rPr>
              <w:t>34</w:t>
            </w:r>
          </w:p>
        </w:tc>
        <w:tc>
          <w:tcPr>
            <w:tcW w:w="339" w:type="dxa"/>
            <w:textDirection w:val="btLr"/>
            <w:vAlign w:val="center"/>
          </w:tcPr>
          <w:p w:rsidR="00240E31" w:rsidRPr="004B25CF" w:rsidRDefault="00240E31" w:rsidP="00AB5FAC">
            <w:pPr>
              <w:ind w:left="113" w:right="-72"/>
              <w:jc w:val="center"/>
              <w:rPr>
                <w:rFonts w:ascii="Arial" w:eastAsia="宋体" w:hAnsi="Arial" w:cs="Arial"/>
                <w:sz w:val="20"/>
              </w:rPr>
            </w:pPr>
            <w:r w:rsidRPr="004B25CF">
              <w:rPr>
                <w:rFonts w:ascii="Arial" w:eastAsia="宋体" w:hAnsi="Arial" w:cs="Arial"/>
                <w:sz w:val="20"/>
              </w:rPr>
              <w:t>PT-AR-</w:t>
            </w:r>
            <w:r w:rsidRPr="004B25CF">
              <w:rPr>
                <w:rFonts w:ascii="Arial" w:eastAsia="宋体" w:hAnsi="Arial" w:cs="Arial"/>
                <w:b/>
                <w:sz w:val="20"/>
              </w:rPr>
              <w:t>35</w:t>
            </w:r>
          </w:p>
        </w:tc>
        <w:tc>
          <w:tcPr>
            <w:tcW w:w="339" w:type="dxa"/>
            <w:textDirection w:val="btLr"/>
            <w:vAlign w:val="center"/>
          </w:tcPr>
          <w:p w:rsidR="00240E31" w:rsidRPr="004B25CF" w:rsidRDefault="00240E31" w:rsidP="00AB5FAC">
            <w:pPr>
              <w:ind w:left="113" w:right="-72"/>
              <w:jc w:val="center"/>
              <w:rPr>
                <w:rFonts w:ascii="Arial" w:eastAsia="宋体" w:hAnsi="Arial" w:cs="Arial"/>
                <w:sz w:val="20"/>
              </w:rPr>
            </w:pPr>
            <w:r w:rsidRPr="004B25CF">
              <w:rPr>
                <w:rFonts w:ascii="Arial" w:eastAsia="宋体" w:hAnsi="Arial" w:cs="Arial"/>
                <w:sz w:val="20"/>
              </w:rPr>
              <w:t>PT-AR-</w:t>
            </w:r>
            <w:r w:rsidRPr="004B25CF">
              <w:rPr>
                <w:rFonts w:ascii="Arial" w:eastAsia="宋体" w:hAnsi="Arial" w:cs="Arial"/>
                <w:b/>
                <w:sz w:val="20"/>
              </w:rPr>
              <w:t>36</w:t>
            </w:r>
          </w:p>
        </w:tc>
        <w:tc>
          <w:tcPr>
            <w:tcW w:w="339" w:type="dxa"/>
            <w:textDirection w:val="btLr"/>
            <w:vAlign w:val="center"/>
          </w:tcPr>
          <w:p w:rsidR="00240E31" w:rsidRPr="004B25CF" w:rsidRDefault="00240E31" w:rsidP="00AB5FAC">
            <w:pPr>
              <w:ind w:left="113" w:right="-72"/>
              <w:jc w:val="center"/>
              <w:rPr>
                <w:rFonts w:ascii="Arial" w:eastAsia="宋体" w:hAnsi="Arial" w:cs="Arial"/>
                <w:sz w:val="20"/>
              </w:rPr>
            </w:pPr>
            <w:r w:rsidRPr="004B25CF">
              <w:rPr>
                <w:rFonts w:ascii="Arial" w:eastAsia="宋体" w:hAnsi="Arial" w:cs="Arial"/>
                <w:sz w:val="20"/>
              </w:rPr>
              <w:t>PT-AR-</w:t>
            </w:r>
            <w:r w:rsidRPr="004B25CF">
              <w:rPr>
                <w:rFonts w:ascii="Arial" w:eastAsia="宋体" w:hAnsi="Arial" w:cs="Arial"/>
                <w:b/>
                <w:sz w:val="20"/>
              </w:rPr>
              <w:t>37</w:t>
            </w:r>
          </w:p>
        </w:tc>
        <w:tc>
          <w:tcPr>
            <w:tcW w:w="339" w:type="dxa"/>
            <w:textDirection w:val="btLr"/>
            <w:vAlign w:val="center"/>
          </w:tcPr>
          <w:p w:rsidR="00240E31" w:rsidRPr="004B25CF" w:rsidRDefault="00240E31" w:rsidP="00AB5FAC">
            <w:pPr>
              <w:ind w:left="113" w:right="-72"/>
              <w:jc w:val="center"/>
              <w:rPr>
                <w:rFonts w:ascii="Arial" w:eastAsia="宋体" w:hAnsi="Arial" w:cs="Arial"/>
                <w:sz w:val="20"/>
              </w:rPr>
            </w:pPr>
            <w:r w:rsidRPr="004B25CF">
              <w:rPr>
                <w:rFonts w:ascii="Arial" w:eastAsia="宋体" w:hAnsi="Arial" w:cs="Arial"/>
                <w:sz w:val="20"/>
              </w:rPr>
              <w:t>PT-AR-</w:t>
            </w:r>
            <w:r w:rsidRPr="004B25CF">
              <w:rPr>
                <w:rFonts w:ascii="Arial" w:eastAsia="宋体" w:hAnsi="Arial" w:cs="Arial"/>
                <w:b/>
                <w:sz w:val="20"/>
              </w:rPr>
              <w:t>38</w:t>
            </w:r>
            <w:r w:rsidRPr="004B25CF">
              <w:rPr>
                <w:rFonts w:ascii="Arial" w:eastAsia="宋体" w:hAnsi="Arial" w:cs="Arial"/>
                <w:sz w:val="20"/>
              </w:rPr>
              <w:t>*</w:t>
            </w:r>
          </w:p>
        </w:tc>
        <w:tc>
          <w:tcPr>
            <w:tcW w:w="339" w:type="dxa"/>
            <w:textDirection w:val="btLr"/>
            <w:vAlign w:val="center"/>
          </w:tcPr>
          <w:p w:rsidR="00240E31" w:rsidRPr="004B25CF" w:rsidRDefault="00240E31" w:rsidP="00AB5FAC">
            <w:pPr>
              <w:ind w:left="113" w:right="-72"/>
              <w:jc w:val="center"/>
              <w:rPr>
                <w:rFonts w:ascii="Arial" w:eastAsia="宋体" w:hAnsi="Arial" w:cs="Arial"/>
                <w:sz w:val="20"/>
              </w:rPr>
            </w:pPr>
            <w:r w:rsidRPr="004B25CF">
              <w:rPr>
                <w:rFonts w:ascii="Arial" w:eastAsia="宋体" w:hAnsi="Arial" w:cs="Arial"/>
                <w:sz w:val="20"/>
              </w:rPr>
              <w:t>PT-AR-</w:t>
            </w:r>
            <w:r w:rsidRPr="004B25CF">
              <w:rPr>
                <w:rFonts w:ascii="Arial" w:eastAsia="宋体" w:hAnsi="Arial" w:cs="Arial"/>
                <w:b/>
                <w:sz w:val="20"/>
              </w:rPr>
              <w:t>39</w:t>
            </w:r>
            <w:r w:rsidRPr="004B25CF">
              <w:rPr>
                <w:rFonts w:ascii="Arial" w:eastAsia="宋体" w:hAnsi="Arial" w:cs="Arial"/>
                <w:sz w:val="20"/>
              </w:rPr>
              <w:t>*</w:t>
            </w:r>
          </w:p>
        </w:tc>
        <w:tc>
          <w:tcPr>
            <w:tcW w:w="344" w:type="dxa"/>
            <w:textDirection w:val="btLr"/>
            <w:vAlign w:val="center"/>
          </w:tcPr>
          <w:p w:rsidR="00240E31" w:rsidRPr="004B25CF" w:rsidRDefault="00240E31" w:rsidP="00AB5FAC">
            <w:pPr>
              <w:ind w:left="113" w:right="-72"/>
              <w:jc w:val="center"/>
              <w:rPr>
                <w:rFonts w:ascii="Arial" w:eastAsia="宋体" w:hAnsi="Arial" w:cs="Arial"/>
                <w:sz w:val="20"/>
              </w:rPr>
            </w:pPr>
            <w:r w:rsidRPr="004B25CF">
              <w:rPr>
                <w:rFonts w:ascii="Arial" w:eastAsia="宋体" w:hAnsi="Arial" w:cs="Arial"/>
                <w:sz w:val="20"/>
              </w:rPr>
              <w:t>PT-AR-</w:t>
            </w:r>
            <w:r w:rsidRPr="004B25CF">
              <w:rPr>
                <w:rFonts w:ascii="Arial" w:eastAsia="宋体" w:hAnsi="Arial" w:cs="Arial"/>
                <w:b/>
                <w:sz w:val="20"/>
              </w:rPr>
              <w:t>40</w:t>
            </w:r>
          </w:p>
        </w:tc>
      </w:tr>
      <w:tr w:rsidR="00AB5FAC" w:rsidRPr="004B25CF" w:rsidTr="00AB5FAC">
        <w:trPr>
          <w:cantSplit/>
          <w:trHeight w:val="567"/>
        </w:trPr>
        <w:tc>
          <w:tcPr>
            <w:tcW w:w="817" w:type="dxa"/>
            <w:tcBorders>
              <w:top w:val="single" w:sz="4" w:space="0" w:color="auto"/>
              <w:left w:val="single" w:sz="4" w:space="0" w:color="auto"/>
            </w:tcBorders>
            <w:vAlign w:val="center"/>
          </w:tcPr>
          <w:p w:rsidR="0020178A" w:rsidRPr="004B25CF" w:rsidRDefault="0020178A" w:rsidP="00AB5FAC">
            <w:pPr>
              <w:tabs>
                <w:tab w:val="left" w:pos="225"/>
                <w:tab w:val="left" w:pos="426"/>
              </w:tabs>
              <w:ind w:left="-255" w:right="-195"/>
              <w:jc w:val="center"/>
              <w:rPr>
                <w:rFonts w:ascii="Arial" w:eastAsia="宋体" w:hAnsi="Arial" w:cs="Arial"/>
                <w:color w:val="000000" w:themeColor="text1"/>
                <w:sz w:val="20"/>
              </w:rPr>
            </w:pPr>
            <w:permStart w:id="2138460281" w:edGrp="everyone" w:colFirst="10" w:colLast="10"/>
            <w:permStart w:id="1414807391" w:edGrp="everyone" w:colFirst="11" w:colLast="11"/>
            <w:permStart w:id="1053842402" w:edGrp="everyone" w:colFirst="27" w:colLast="27"/>
            <w:permStart w:id="668338046" w:edGrp="everyone" w:colFirst="39" w:colLast="39"/>
            <w:r w:rsidRPr="004B25CF">
              <w:rPr>
                <w:rFonts w:ascii="Arial" w:eastAsia="宋体" w:hAnsi="Arial" w:cs="Arial"/>
                <w:color w:val="000000" w:themeColor="text1"/>
                <w:sz w:val="20"/>
              </w:rPr>
              <w:t>AR041</w:t>
            </w:r>
          </w:p>
        </w:tc>
        <w:tc>
          <w:tcPr>
            <w:tcW w:w="1171" w:type="dxa"/>
            <w:tcBorders>
              <w:top w:val="single" w:sz="4" w:space="0" w:color="auto"/>
            </w:tcBorders>
            <w:vAlign w:val="center"/>
          </w:tcPr>
          <w:p w:rsidR="0020178A" w:rsidRPr="004B25CF" w:rsidRDefault="0020178A" w:rsidP="00AB5FAC">
            <w:pPr>
              <w:ind w:left="-192" w:right="-155"/>
              <w:jc w:val="center"/>
              <w:rPr>
                <w:rFonts w:ascii="Arial" w:eastAsia="宋体" w:hAnsi="Arial" w:cs="Arial"/>
                <w:color w:val="000000" w:themeColor="text1"/>
                <w:sz w:val="20"/>
              </w:rPr>
            </w:pPr>
            <w:r w:rsidRPr="004B25CF">
              <w:rPr>
                <w:rFonts w:ascii="Arial" w:eastAsia="宋体" w:hAnsi="Arial" w:cs="Arial" w:hint="eastAsia"/>
                <w:color w:val="000000" w:themeColor="text1"/>
                <w:sz w:val="20"/>
                <w:lang w:eastAsia="zh-CN"/>
              </w:rPr>
              <w:t>2020/11/16</w:t>
            </w:r>
          </w:p>
        </w:tc>
        <w:tc>
          <w:tcPr>
            <w:tcW w:w="1121" w:type="dxa"/>
            <w:tcBorders>
              <w:top w:val="single" w:sz="4" w:space="0" w:color="auto"/>
            </w:tcBorders>
            <w:vAlign w:val="center"/>
          </w:tcPr>
          <w:p w:rsidR="0020178A" w:rsidRPr="004B25CF" w:rsidRDefault="0020178A" w:rsidP="00AB5FAC">
            <w:pPr>
              <w:ind w:left="-192" w:right="-155"/>
              <w:jc w:val="center"/>
              <w:rPr>
                <w:rFonts w:ascii="Arial" w:eastAsia="宋体" w:hAnsi="Arial" w:cs="Arial"/>
                <w:color w:val="000000" w:themeColor="text1"/>
                <w:sz w:val="20"/>
              </w:rPr>
            </w:pPr>
            <w:r w:rsidRPr="004B25CF">
              <w:rPr>
                <w:rFonts w:ascii="Arial" w:eastAsia="宋体" w:hAnsi="Arial" w:cs="Arial"/>
                <w:color w:val="000000" w:themeColor="text1"/>
                <w:sz w:val="20"/>
              </w:rPr>
              <w:t>2021</w:t>
            </w:r>
            <w:r w:rsidRPr="004B25CF">
              <w:rPr>
                <w:rFonts w:ascii="Arial" w:eastAsia="宋体" w:hAnsi="Arial" w:cs="Arial" w:hint="eastAsia"/>
                <w:color w:val="000000" w:themeColor="text1"/>
                <w:sz w:val="20"/>
                <w:lang w:eastAsia="zh-CN"/>
              </w:rPr>
              <w:t>/1/25</w:t>
            </w:r>
          </w:p>
        </w:tc>
        <w:tc>
          <w:tcPr>
            <w:tcW w:w="338" w:type="dxa"/>
            <w:shd w:val="clear" w:color="auto" w:fill="808080"/>
            <w:vAlign w:val="center"/>
          </w:tcPr>
          <w:p w:rsidR="0020178A" w:rsidRPr="004B25CF" w:rsidRDefault="0020178A" w:rsidP="00AB5FAC">
            <w:pPr>
              <w:jc w:val="center"/>
              <w:rPr>
                <w:rFonts w:ascii="Arial" w:eastAsia="宋体" w:hAnsi="Arial" w:cs="Arial"/>
                <w:sz w:val="20"/>
              </w:rPr>
            </w:pPr>
          </w:p>
        </w:tc>
        <w:tc>
          <w:tcPr>
            <w:tcW w:w="338" w:type="dxa"/>
            <w:shd w:val="clear" w:color="auto" w:fill="808080"/>
            <w:vAlign w:val="center"/>
          </w:tcPr>
          <w:p w:rsidR="0020178A" w:rsidRPr="004B25CF" w:rsidRDefault="0020178A" w:rsidP="00AB5FAC">
            <w:pPr>
              <w:jc w:val="center"/>
              <w:rPr>
                <w:rFonts w:ascii="Arial" w:eastAsia="宋体" w:hAnsi="Arial" w:cs="Arial"/>
                <w:sz w:val="20"/>
              </w:rPr>
            </w:pPr>
          </w:p>
        </w:tc>
        <w:tc>
          <w:tcPr>
            <w:tcW w:w="338" w:type="dxa"/>
            <w:shd w:val="clear" w:color="auto" w:fill="808080"/>
            <w:vAlign w:val="center"/>
          </w:tcPr>
          <w:p w:rsidR="0020178A" w:rsidRPr="004B25CF" w:rsidRDefault="0020178A" w:rsidP="00AB5FAC">
            <w:pPr>
              <w:jc w:val="center"/>
              <w:rPr>
                <w:rFonts w:ascii="Arial" w:eastAsia="宋体" w:hAnsi="Arial" w:cs="Arial"/>
                <w:sz w:val="20"/>
              </w:rPr>
            </w:pPr>
          </w:p>
        </w:tc>
        <w:tc>
          <w:tcPr>
            <w:tcW w:w="338" w:type="dxa"/>
            <w:shd w:val="clear" w:color="auto" w:fill="808080"/>
            <w:vAlign w:val="center"/>
          </w:tcPr>
          <w:p w:rsidR="0020178A" w:rsidRPr="004B25CF" w:rsidRDefault="0020178A" w:rsidP="00AB5FAC">
            <w:pPr>
              <w:jc w:val="center"/>
              <w:rPr>
                <w:rFonts w:ascii="Arial" w:eastAsia="宋体" w:hAnsi="Arial" w:cs="Arial"/>
                <w:sz w:val="20"/>
              </w:rPr>
            </w:pPr>
          </w:p>
        </w:tc>
        <w:tc>
          <w:tcPr>
            <w:tcW w:w="338" w:type="dxa"/>
            <w:shd w:val="clear" w:color="auto" w:fill="808080"/>
            <w:vAlign w:val="center"/>
          </w:tcPr>
          <w:p w:rsidR="0020178A" w:rsidRPr="004B25CF" w:rsidRDefault="0020178A" w:rsidP="00AB5FAC">
            <w:pPr>
              <w:jc w:val="center"/>
              <w:rPr>
                <w:rFonts w:ascii="Arial" w:eastAsia="宋体" w:hAnsi="Arial" w:cs="Arial"/>
                <w:sz w:val="20"/>
              </w:rPr>
            </w:pPr>
          </w:p>
        </w:tc>
        <w:tc>
          <w:tcPr>
            <w:tcW w:w="338" w:type="dxa"/>
            <w:shd w:val="clear" w:color="auto" w:fill="808080"/>
            <w:vAlign w:val="center"/>
          </w:tcPr>
          <w:p w:rsidR="0020178A" w:rsidRPr="004B25CF" w:rsidRDefault="0020178A" w:rsidP="00AB5FAC">
            <w:pPr>
              <w:jc w:val="center"/>
              <w:rPr>
                <w:rFonts w:ascii="Arial" w:eastAsia="宋体" w:hAnsi="Arial" w:cs="Arial"/>
                <w:sz w:val="20"/>
              </w:rPr>
            </w:pPr>
          </w:p>
        </w:tc>
        <w:tc>
          <w:tcPr>
            <w:tcW w:w="338" w:type="dxa"/>
            <w:shd w:val="clear" w:color="auto" w:fill="808080"/>
            <w:vAlign w:val="center"/>
          </w:tcPr>
          <w:p w:rsidR="0020178A" w:rsidRPr="004B25CF" w:rsidRDefault="0020178A" w:rsidP="00AB5FAC">
            <w:pPr>
              <w:jc w:val="center"/>
              <w:rPr>
                <w:rFonts w:ascii="Arial" w:eastAsia="宋体" w:hAnsi="Arial" w:cs="Arial"/>
                <w:sz w:val="20"/>
              </w:rPr>
            </w:pPr>
          </w:p>
        </w:tc>
        <w:tc>
          <w:tcPr>
            <w:tcW w:w="338" w:type="dxa"/>
            <w:vAlign w:val="center"/>
          </w:tcPr>
          <w:p w:rsidR="0020178A" w:rsidRPr="004B25CF" w:rsidRDefault="0020178A" w:rsidP="00AB5FAC">
            <w:pPr>
              <w:jc w:val="center"/>
              <w:rPr>
                <w:rFonts w:ascii="Arial" w:eastAsia="宋体" w:hAnsi="Arial" w:cs="Arial"/>
                <w:sz w:val="20"/>
              </w:rPr>
            </w:pPr>
          </w:p>
        </w:tc>
        <w:tc>
          <w:tcPr>
            <w:tcW w:w="338" w:type="dxa"/>
            <w:vAlign w:val="center"/>
          </w:tcPr>
          <w:p w:rsidR="0020178A" w:rsidRPr="004B25CF" w:rsidRDefault="0020178A" w:rsidP="00AB5FAC">
            <w:pPr>
              <w:jc w:val="center"/>
              <w:rPr>
                <w:rFonts w:ascii="Arial" w:eastAsia="宋体" w:hAnsi="Arial" w:cs="Arial"/>
                <w:sz w:val="20"/>
              </w:rPr>
            </w:pPr>
          </w:p>
        </w:tc>
        <w:tc>
          <w:tcPr>
            <w:tcW w:w="338" w:type="dxa"/>
            <w:shd w:val="clear" w:color="auto" w:fill="808080"/>
            <w:vAlign w:val="center"/>
          </w:tcPr>
          <w:p w:rsidR="0020178A" w:rsidRPr="004B25CF" w:rsidRDefault="0020178A" w:rsidP="00AB5FAC">
            <w:pPr>
              <w:jc w:val="center"/>
              <w:rPr>
                <w:rFonts w:ascii="Arial" w:eastAsia="宋体" w:hAnsi="Arial" w:cs="Arial"/>
                <w:sz w:val="20"/>
              </w:rPr>
            </w:pPr>
          </w:p>
        </w:tc>
        <w:tc>
          <w:tcPr>
            <w:tcW w:w="338" w:type="dxa"/>
            <w:shd w:val="clear" w:color="auto" w:fill="808080"/>
            <w:vAlign w:val="center"/>
          </w:tcPr>
          <w:p w:rsidR="0020178A" w:rsidRPr="004B25CF" w:rsidRDefault="0020178A" w:rsidP="00AB5FAC">
            <w:pPr>
              <w:jc w:val="center"/>
              <w:rPr>
                <w:rFonts w:ascii="Arial" w:eastAsia="宋体" w:hAnsi="Arial" w:cs="Arial"/>
                <w:sz w:val="20"/>
              </w:rPr>
            </w:pPr>
          </w:p>
        </w:tc>
        <w:tc>
          <w:tcPr>
            <w:tcW w:w="338" w:type="dxa"/>
            <w:shd w:val="clear" w:color="auto" w:fill="808080"/>
            <w:vAlign w:val="center"/>
          </w:tcPr>
          <w:p w:rsidR="0020178A" w:rsidRPr="004B25CF" w:rsidRDefault="0020178A" w:rsidP="00AB5FAC">
            <w:pPr>
              <w:jc w:val="center"/>
              <w:rPr>
                <w:rFonts w:ascii="Arial" w:eastAsia="宋体" w:hAnsi="Arial" w:cs="Arial"/>
                <w:sz w:val="20"/>
              </w:rPr>
            </w:pPr>
          </w:p>
        </w:tc>
        <w:tc>
          <w:tcPr>
            <w:tcW w:w="338" w:type="dxa"/>
            <w:shd w:val="clear" w:color="auto" w:fill="808080"/>
            <w:vAlign w:val="center"/>
          </w:tcPr>
          <w:p w:rsidR="0020178A" w:rsidRPr="004B25CF" w:rsidRDefault="0020178A" w:rsidP="00AB5FAC">
            <w:pPr>
              <w:jc w:val="center"/>
              <w:rPr>
                <w:rFonts w:ascii="Arial" w:eastAsia="宋体" w:hAnsi="Arial" w:cs="Arial"/>
                <w:sz w:val="20"/>
              </w:rPr>
            </w:pPr>
          </w:p>
        </w:tc>
        <w:tc>
          <w:tcPr>
            <w:tcW w:w="338" w:type="dxa"/>
            <w:shd w:val="clear" w:color="auto" w:fill="808080"/>
            <w:vAlign w:val="center"/>
          </w:tcPr>
          <w:p w:rsidR="0020178A" w:rsidRPr="004B25CF" w:rsidRDefault="0020178A" w:rsidP="00AB5FAC">
            <w:pPr>
              <w:jc w:val="center"/>
              <w:rPr>
                <w:rFonts w:ascii="Arial" w:eastAsia="宋体" w:hAnsi="Arial" w:cs="Arial"/>
                <w:sz w:val="20"/>
              </w:rPr>
            </w:pPr>
          </w:p>
        </w:tc>
        <w:tc>
          <w:tcPr>
            <w:tcW w:w="339" w:type="dxa"/>
            <w:tcBorders>
              <w:bottom w:val="single" w:sz="4" w:space="0" w:color="auto"/>
            </w:tcBorders>
            <w:shd w:val="clear" w:color="auto" w:fill="808080"/>
            <w:vAlign w:val="center"/>
          </w:tcPr>
          <w:p w:rsidR="0020178A" w:rsidRPr="004B25CF" w:rsidRDefault="0020178A" w:rsidP="00AB5FAC">
            <w:pPr>
              <w:jc w:val="center"/>
              <w:rPr>
                <w:rFonts w:ascii="Arial" w:eastAsia="宋体" w:hAnsi="Arial" w:cs="Arial"/>
                <w:sz w:val="20"/>
              </w:rPr>
            </w:pPr>
          </w:p>
        </w:tc>
        <w:tc>
          <w:tcPr>
            <w:tcW w:w="339" w:type="dxa"/>
            <w:tcBorders>
              <w:bottom w:val="single" w:sz="4" w:space="0" w:color="auto"/>
            </w:tcBorders>
            <w:shd w:val="clear" w:color="auto" w:fill="808080"/>
            <w:vAlign w:val="center"/>
          </w:tcPr>
          <w:p w:rsidR="0020178A" w:rsidRPr="004B25CF" w:rsidRDefault="0020178A" w:rsidP="00AB5FAC">
            <w:pPr>
              <w:jc w:val="center"/>
              <w:rPr>
                <w:rFonts w:ascii="Arial" w:eastAsia="宋体" w:hAnsi="Arial" w:cs="Arial"/>
                <w:sz w:val="20"/>
              </w:rPr>
            </w:pPr>
          </w:p>
        </w:tc>
        <w:tc>
          <w:tcPr>
            <w:tcW w:w="339" w:type="dxa"/>
            <w:tcBorders>
              <w:bottom w:val="single" w:sz="4" w:space="0" w:color="auto"/>
            </w:tcBorders>
            <w:shd w:val="clear" w:color="auto" w:fill="808080"/>
            <w:vAlign w:val="center"/>
          </w:tcPr>
          <w:p w:rsidR="0020178A" w:rsidRPr="004B25CF" w:rsidRDefault="0020178A" w:rsidP="00AB5FAC">
            <w:pPr>
              <w:jc w:val="center"/>
              <w:rPr>
                <w:rFonts w:ascii="Arial" w:eastAsia="宋体" w:hAnsi="Arial" w:cs="Arial"/>
                <w:sz w:val="20"/>
              </w:rPr>
            </w:pPr>
          </w:p>
        </w:tc>
        <w:tc>
          <w:tcPr>
            <w:tcW w:w="339" w:type="dxa"/>
            <w:tcBorders>
              <w:bottom w:val="single" w:sz="4" w:space="0" w:color="auto"/>
            </w:tcBorders>
            <w:shd w:val="clear" w:color="auto" w:fill="808080"/>
            <w:vAlign w:val="center"/>
          </w:tcPr>
          <w:p w:rsidR="0020178A" w:rsidRPr="004B25CF" w:rsidRDefault="0020178A" w:rsidP="00AB5FAC">
            <w:pPr>
              <w:jc w:val="center"/>
              <w:rPr>
                <w:rFonts w:ascii="Arial" w:eastAsia="宋体" w:hAnsi="Arial" w:cs="Arial"/>
                <w:sz w:val="20"/>
              </w:rPr>
            </w:pPr>
          </w:p>
        </w:tc>
        <w:tc>
          <w:tcPr>
            <w:tcW w:w="339" w:type="dxa"/>
            <w:tcBorders>
              <w:bottom w:val="single" w:sz="4" w:space="0" w:color="auto"/>
            </w:tcBorders>
            <w:shd w:val="clear" w:color="auto" w:fill="808080"/>
            <w:vAlign w:val="center"/>
          </w:tcPr>
          <w:p w:rsidR="0020178A" w:rsidRPr="004B25CF" w:rsidRDefault="0020178A" w:rsidP="00AB5FAC">
            <w:pPr>
              <w:jc w:val="center"/>
              <w:rPr>
                <w:rFonts w:ascii="Arial" w:eastAsia="宋体" w:hAnsi="Arial" w:cs="Arial"/>
                <w:sz w:val="20"/>
              </w:rPr>
            </w:pPr>
          </w:p>
        </w:tc>
        <w:tc>
          <w:tcPr>
            <w:tcW w:w="339" w:type="dxa"/>
            <w:shd w:val="clear" w:color="auto" w:fill="808080"/>
            <w:vAlign w:val="center"/>
          </w:tcPr>
          <w:p w:rsidR="0020178A" w:rsidRPr="004B25CF" w:rsidRDefault="0020178A" w:rsidP="00AB5FAC">
            <w:pPr>
              <w:jc w:val="center"/>
              <w:rPr>
                <w:rFonts w:ascii="Arial" w:eastAsia="宋体" w:hAnsi="Arial" w:cs="Arial"/>
                <w:sz w:val="20"/>
              </w:rPr>
            </w:pPr>
          </w:p>
        </w:tc>
        <w:tc>
          <w:tcPr>
            <w:tcW w:w="339" w:type="dxa"/>
            <w:shd w:val="clear" w:color="auto" w:fill="808080"/>
            <w:vAlign w:val="center"/>
          </w:tcPr>
          <w:p w:rsidR="0020178A" w:rsidRPr="004B25CF" w:rsidRDefault="0020178A" w:rsidP="00AB5FAC">
            <w:pPr>
              <w:jc w:val="center"/>
              <w:rPr>
                <w:rFonts w:ascii="Arial" w:eastAsia="宋体" w:hAnsi="Arial" w:cs="Arial"/>
                <w:sz w:val="20"/>
              </w:rPr>
            </w:pPr>
          </w:p>
        </w:tc>
        <w:tc>
          <w:tcPr>
            <w:tcW w:w="339" w:type="dxa"/>
            <w:shd w:val="clear" w:color="auto" w:fill="808080"/>
            <w:vAlign w:val="center"/>
          </w:tcPr>
          <w:p w:rsidR="0020178A" w:rsidRPr="004B25CF" w:rsidRDefault="0020178A" w:rsidP="00AB5FAC">
            <w:pPr>
              <w:jc w:val="center"/>
              <w:rPr>
                <w:rFonts w:ascii="Arial" w:eastAsia="宋体" w:hAnsi="Arial" w:cs="Arial"/>
                <w:sz w:val="20"/>
              </w:rPr>
            </w:pPr>
          </w:p>
        </w:tc>
        <w:tc>
          <w:tcPr>
            <w:tcW w:w="339" w:type="dxa"/>
            <w:shd w:val="clear" w:color="auto" w:fill="808080"/>
            <w:vAlign w:val="center"/>
          </w:tcPr>
          <w:p w:rsidR="0020178A" w:rsidRPr="004B25CF" w:rsidRDefault="0020178A" w:rsidP="00AB5FAC">
            <w:pPr>
              <w:jc w:val="center"/>
              <w:rPr>
                <w:rFonts w:ascii="Arial" w:eastAsia="宋体" w:hAnsi="Arial" w:cs="Arial"/>
                <w:sz w:val="20"/>
              </w:rPr>
            </w:pPr>
          </w:p>
        </w:tc>
        <w:tc>
          <w:tcPr>
            <w:tcW w:w="339" w:type="dxa"/>
            <w:shd w:val="clear" w:color="auto" w:fill="808080"/>
            <w:vAlign w:val="center"/>
          </w:tcPr>
          <w:p w:rsidR="0020178A" w:rsidRPr="004B25CF" w:rsidRDefault="0020178A" w:rsidP="00AB5FAC">
            <w:pPr>
              <w:jc w:val="center"/>
              <w:rPr>
                <w:rFonts w:ascii="Arial" w:eastAsia="宋体" w:hAnsi="Arial" w:cs="Arial"/>
                <w:sz w:val="20"/>
              </w:rPr>
            </w:pPr>
          </w:p>
        </w:tc>
        <w:tc>
          <w:tcPr>
            <w:tcW w:w="339" w:type="dxa"/>
            <w:tcBorders>
              <w:top w:val="single" w:sz="4" w:space="0" w:color="auto"/>
            </w:tcBorders>
            <w:vAlign w:val="center"/>
          </w:tcPr>
          <w:p w:rsidR="0020178A" w:rsidRPr="004B25CF" w:rsidRDefault="0020178A" w:rsidP="00AB5FAC">
            <w:pPr>
              <w:jc w:val="center"/>
              <w:rPr>
                <w:rFonts w:ascii="Arial" w:eastAsia="宋体" w:hAnsi="Arial" w:cs="Arial"/>
                <w:sz w:val="20"/>
              </w:rPr>
            </w:pPr>
          </w:p>
        </w:tc>
        <w:tc>
          <w:tcPr>
            <w:tcW w:w="339" w:type="dxa"/>
            <w:tcBorders>
              <w:bottom w:val="single" w:sz="4" w:space="0" w:color="auto"/>
            </w:tcBorders>
            <w:shd w:val="clear" w:color="auto" w:fill="808080"/>
            <w:vAlign w:val="center"/>
          </w:tcPr>
          <w:p w:rsidR="0020178A" w:rsidRPr="004B25CF" w:rsidRDefault="0020178A" w:rsidP="00AB5FAC">
            <w:pPr>
              <w:jc w:val="center"/>
              <w:rPr>
                <w:rFonts w:ascii="Arial" w:eastAsia="宋体" w:hAnsi="Arial" w:cs="Arial"/>
                <w:sz w:val="20"/>
              </w:rPr>
            </w:pPr>
          </w:p>
        </w:tc>
        <w:tc>
          <w:tcPr>
            <w:tcW w:w="318" w:type="dxa"/>
            <w:shd w:val="clear" w:color="auto" w:fill="808080"/>
            <w:vAlign w:val="center"/>
          </w:tcPr>
          <w:p w:rsidR="0020178A" w:rsidRPr="004B25CF" w:rsidRDefault="0020178A" w:rsidP="00AB5FAC">
            <w:pPr>
              <w:jc w:val="center"/>
              <w:rPr>
                <w:rFonts w:ascii="Arial" w:eastAsia="宋体" w:hAnsi="Arial" w:cs="Arial"/>
                <w:sz w:val="20"/>
              </w:rPr>
            </w:pPr>
          </w:p>
        </w:tc>
        <w:tc>
          <w:tcPr>
            <w:tcW w:w="360" w:type="dxa"/>
            <w:shd w:val="clear" w:color="auto" w:fill="808080"/>
            <w:vAlign w:val="center"/>
          </w:tcPr>
          <w:p w:rsidR="0020178A" w:rsidRPr="004B25CF" w:rsidRDefault="0020178A" w:rsidP="00AB5FAC">
            <w:pPr>
              <w:jc w:val="center"/>
              <w:rPr>
                <w:rFonts w:ascii="Arial" w:eastAsia="宋体" w:hAnsi="Arial" w:cs="Arial"/>
                <w:sz w:val="20"/>
              </w:rPr>
            </w:pPr>
          </w:p>
        </w:tc>
        <w:tc>
          <w:tcPr>
            <w:tcW w:w="339" w:type="dxa"/>
            <w:shd w:val="clear" w:color="auto" w:fill="808080"/>
            <w:vAlign w:val="center"/>
          </w:tcPr>
          <w:p w:rsidR="0020178A" w:rsidRPr="004B25CF" w:rsidRDefault="0020178A" w:rsidP="00AB5FAC">
            <w:pPr>
              <w:jc w:val="center"/>
              <w:rPr>
                <w:rFonts w:ascii="Arial" w:eastAsia="宋体" w:hAnsi="Arial" w:cs="Arial"/>
                <w:sz w:val="20"/>
              </w:rPr>
            </w:pPr>
          </w:p>
        </w:tc>
        <w:tc>
          <w:tcPr>
            <w:tcW w:w="339" w:type="dxa"/>
            <w:shd w:val="clear" w:color="auto" w:fill="808080"/>
            <w:vAlign w:val="center"/>
          </w:tcPr>
          <w:p w:rsidR="0020178A" w:rsidRPr="004B25CF" w:rsidRDefault="0020178A" w:rsidP="00AB5FAC">
            <w:pPr>
              <w:jc w:val="center"/>
              <w:rPr>
                <w:rFonts w:ascii="Arial" w:eastAsia="宋体" w:hAnsi="Arial" w:cs="Arial"/>
                <w:sz w:val="20"/>
              </w:rPr>
            </w:pPr>
          </w:p>
        </w:tc>
        <w:tc>
          <w:tcPr>
            <w:tcW w:w="339" w:type="dxa"/>
            <w:shd w:val="clear" w:color="auto" w:fill="808080"/>
            <w:vAlign w:val="center"/>
          </w:tcPr>
          <w:p w:rsidR="0020178A" w:rsidRPr="004B25CF" w:rsidRDefault="0020178A" w:rsidP="00AB5FAC">
            <w:pPr>
              <w:jc w:val="center"/>
              <w:rPr>
                <w:rFonts w:ascii="Arial" w:eastAsia="宋体" w:hAnsi="Arial" w:cs="Arial"/>
                <w:sz w:val="20"/>
              </w:rPr>
            </w:pPr>
          </w:p>
        </w:tc>
        <w:tc>
          <w:tcPr>
            <w:tcW w:w="339" w:type="dxa"/>
            <w:shd w:val="clear" w:color="auto" w:fill="808080"/>
            <w:vAlign w:val="center"/>
          </w:tcPr>
          <w:p w:rsidR="0020178A" w:rsidRPr="004B25CF" w:rsidRDefault="0020178A" w:rsidP="00AB5FAC">
            <w:pPr>
              <w:jc w:val="center"/>
              <w:rPr>
                <w:rFonts w:ascii="Arial" w:eastAsia="宋体" w:hAnsi="Arial" w:cs="Arial"/>
                <w:sz w:val="20"/>
              </w:rPr>
            </w:pPr>
          </w:p>
        </w:tc>
        <w:tc>
          <w:tcPr>
            <w:tcW w:w="339" w:type="dxa"/>
            <w:shd w:val="clear" w:color="auto" w:fill="808080"/>
            <w:vAlign w:val="center"/>
          </w:tcPr>
          <w:p w:rsidR="0020178A" w:rsidRPr="004B25CF" w:rsidRDefault="0020178A" w:rsidP="00AB5FAC">
            <w:pPr>
              <w:jc w:val="center"/>
              <w:rPr>
                <w:rFonts w:ascii="Arial" w:eastAsia="宋体" w:hAnsi="Arial" w:cs="Arial"/>
                <w:sz w:val="20"/>
              </w:rPr>
            </w:pPr>
          </w:p>
        </w:tc>
        <w:tc>
          <w:tcPr>
            <w:tcW w:w="339" w:type="dxa"/>
            <w:shd w:val="clear" w:color="auto" w:fill="808080"/>
            <w:vAlign w:val="center"/>
          </w:tcPr>
          <w:p w:rsidR="0020178A" w:rsidRPr="004B25CF" w:rsidRDefault="0020178A" w:rsidP="00AB5FAC">
            <w:pPr>
              <w:jc w:val="center"/>
              <w:rPr>
                <w:rFonts w:ascii="Arial" w:eastAsia="宋体" w:hAnsi="Arial" w:cs="Arial"/>
                <w:sz w:val="20"/>
              </w:rPr>
            </w:pPr>
          </w:p>
        </w:tc>
        <w:tc>
          <w:tcPr>
            <w:tcW w:w="339" w:type="dxa"/>
            <w:shd w:val="clear" w:color="auto" w:fill="808080"/>
            <w:vAlign w:val="center"/>
          </w:tcPr>
          <w:p w:rsidR="0020178A" w:rsidRPr="004B25CF" w:rsidRDefault="0020178A" w:rsidP="00AB5FAC">
            <w:pPr>
              <w:ind w:right="-72"/>
              <w:jc w:val="center"/>
              <w:rPr>
                <w:rFonts w:ascii="Arial" w:eastAsia="宋体" w:hAnsi="Arial" w:cs="Arial"/>
                <w:sz w:val="20"/>
              </w:rPr>
            </w:pPr>
          </w:p>
        </w:tc>
        <w:tc>
          <w:tcPr>
            <w:tcW w:w="339" w:type="dxa"/>
            <w:shd w:val="clear" w:color="auto" w:fill="808080"/>
            <w:vAlign w:val="center"/>
          </w:tcPr>
          <w:p w:rsidR="0020178A" w:rsidRPr="004B25CF" w:rsidRDefault="0020178A" w:rsidP="00AB5FAC">
            <w:pPr>
              <w:ind w:right="-72"/>
              <w:jc w:val="center"/>
              <w:rPr>
                <w:rFonts w:ascii="Arial" w:eastAsia="宋体" w:hAnsi="Arial" w:cs="Arial"/>
                <w:sz w:val="20"/>
              </w:rPr>
            </w:pPr>
          </w:p>
        </w:tc>
        <w:tc>
          <w:tcPr>
            <w:tcW w:w="344" w:type="dxa"/>
            <w:shd w:val="clear" w:color="auto" w:fill="auto"/>
            <w:vAlign w:val="center"/>
          </w:tcPr>
          <w:p w:rsidR="0020178A" w:rsidRPr="004B25CF" w:rsidRDefault="0020178A" w:rsidP="00AB5FAC">
            <w:pPr>
              <w:ind w:right="-72"/>
              <w:jc w:val="center"/>
              <w:rPr>
                <w:rFonts w:ascii="Arial" w:eastAsia="宋体" w:hAnsi="Arial" w:cs="Arial"/>
                <w:sz w:val="20"/>
              </w:rPr>
            </w:pPr>
          </w:p>
        </w:tc>
      </w:tr>
      <w:tr w:rsidR="0020178A" w:rsidRPr="004B25CF" w:rsidTr="00AB5FAC">
        <w:trPr>
          <w:cantSplit/>
          <w:trHeight w:val="567"/>
        </w:trPr>
        <w:tc>
          <w:tcPr>
            <w:tcW w:w="817" w:type="dxa"/>
            <w:tcBorders>
              <w:top w:val="single" w:sz="4" w:space="0" w:color="auto"/>
              <w:left w:val="single" w:sz="4" w:space="0" w:color="auto"/>
            </w:tcBorders>
            <w:vAlign w:val="center"/>
          </w:tcPr>
          <w:p w:rsidR="0020178A" w:rsidRPr="004B25CF" w:rsidRDefault="0020178A" w:rsidP="00AB5FAC">
            <w:pPr>
              <w:tabs>
                <w:tab w:val="left" w:pos="225"/>
                <w:tab w:val="left" w:pos="426"/>
              </w:tabs>
              <w:ind w:left="-255" w:right="-195"/>
              <w:jc w:val="center"/>
              <w:rPr>
                <w:rFonts w:ascii="Arial" w:eastAsia="宋体" w:hAnsi="Arial" w:cs="Arial"/>
                <w:color w:val="000000" w:themeColor="text1"/>
                <w:sz w:val="20"/>
              </w:rPr>
            </w:pPr>
            <w:permStart w:id="295530136" w:edGrp="everyone" w:colFirst="12" w:colLast="12"/>
            <w:permStart w:id="1764494228" w:edGrp="everyone" w:colFirst="13" w:colLast="13"/>
            <w:permStart w:id="599853457" w:edGrp="everyone" w:colFirst="14" w:colLast="14"/>
            <w:permStart w:id="1228037691" w:edGrp="everyone" w:colFirst="15" w:colLast="15"/>
            <w:permStart w:id="1063270925" w:edGrp="everyone" w:colFirst="16" w:colLast="16"/>
            <w:permStart w:id="1134232380" w:edGrp="everyone" w:colFirst="3" w:colLast="3"/>
            <w:permStart w:id="490752679" w:edGrp="everyone" w:colFirst="4" w:colLast="4"/>
            <w:permStart w:id="40980928" w:edGrp="everyone" w:colFirst="5" w:colLast="5"/>
            <w:permStart w:id="1420781700" w:edGrp="everyone" w:colFirst="6" w:colLast="6"/>
            <w:permStart w:id="1896510911" w:edGrp="everyone" w:colFirst="7" w:colLast="7"/>
            <w:permStart w:id="1900564284" w:edGrp="everyone" w:colFirst="8" w:colLast="8"/>
            <w:permStart w:id="1209472936" w:edGrp="everyone" w:colFirst="9" w:colLast="9"/>
            <w:permStart w:id="802447327" w:edGrp="everyone" w:colFirst="19" w:colLast="19"/>
            <w:permStart w:id="1921993909" w:edGrp="everyone" w:colFirst="20" w:colLast="20"/>
            <w:permStart w:id="1988305934" w:edGrp="everyone" w:colFirst="21" w:colLast="21"/>
            <w:permStart w:id="1946371312" w:edGrp="everyone" w:colFirst="22" w:colLast="22"/>
            <w:permStart w:id="875720595" w:edGrp="everyone" w:colFirst="23" w:colLast="23"/>
            <w:permStart w:id="594614163" w:edGrp="everyone" w:colFirst="24" w:colLast="24"/>
            <w:permStart w:id="209606041" w:edGrp="everyone" w:colFirst="29" w:colLast="29"/>
            <w:permStart w:id="140268916" w:edGrp="everyone" w:colFirst="26" w:colLast="26"/>
            <w:permStart w:id="874138736" w:edGrp="everyone" w:colFirst="35" w:colLast="35"/>
            <w:permStart w:id="229839726" w:edGrp="everyone" w:colFirst="36" w:colLast="36"/>
            <w:permStart w:id="976113727" w:edGrp="everyone" w:colFirst="37" w:colLast="37"/>
            <w:permStart w:id="322644868" w:edGrp="everyone" w:colFirst="31" w:colLast="31"/>
            <w:permStart w:id="734095147" w:edGrp="everyone" w:colFirst="32" w:colLast="32"/>
            <w:permEnd w:id="2138460281"/>
            <w:permEnd w:id="1414807391"/>
            <w:permEnd w:id="1053842402"/>
            <w:permEnd w:id="668338046"/>
            <w:r w:rsidRPr="004B25CF">
              <w:rPr>
                <w:rFonts w:ascii="Arial" w:eastAsia="宋体" w:hAnsi="Arial" w:cs="Arial"/>
                <w:color w:val="000000" w:themeColor="text1"/>
                <w:sz w:val="20"/>
              </w:rPr>
              <w:t>AR042</w:t>
            </w:r>
          </w:p>
        </w:tc>
        <w:tc>
          <w:tcPr>
            <w:tcW w:w="1171" w:type="dxa"/>
            <w:tcBorders>
              <w:top w:val="single" w:sz="4" w:space="0" w:color="auto"/>
            </w:tcBorders>
            <w:vAlign w:val="center"/>
          </w:tcPr>
          <w:p w:rsidR="0020178A" w:rsidRPr="004B25CF" w:rsidRDefault="0020178A" w:rsidP="00AB5FAC">
            <w:pPr>
              <w:ind w:left="-192" w:right="-155"/>
              <w:jc w:val="center"/>
              <w:rPr>
                <w:rFonts w:ascii="Arial" w:eastAsia="宋体" w:hAnsi="Arial" w:cs="Arial"/>
                <w:color w:val="000000" w:themeColor="text1"/>
                <w:sz w:val="20"/>
              </w:rPr>
            </w:pPr>
            <w:r w:rsidRPr="004B25CF">
              <w:rPr>
                <w:rFonts w:ascii="Arial" w:eastAsia="宋体" w:hAnsi="Arial" w:cs="Arial"/>
                <w:color w:val="000000" w:themeColor="text1"/>
                <w:sz w:val="20"/>
              </w:rPr>
              <w:t>2021</w:t>
            </w:r>
            <w:r w:rsidRPr="004B25CF">
              <w:rPr>
                <w:rFonts w:ascii="Arial" w:eastAsia="宋体" w:hAnsi="Arial" w:cs="Arial" w:hint="eastAsia"/>
                <w:color w:val="000000" w:themeColor="text1"/>
                <w:sz w:val="20"/>
                <w:lang w:eastAsia="zh-CN"/>
              </w:rPr>
              <w:t>/1/18</w:t>
            </w:r>
          </w:p>
        </w:tc>
        <w:tc>
          <w:tcPr>
            <w:tcW w:w="1121" w:type="dxa"/>
            <w:tcBorders>
              <w:top w:val="single" w:sz="4" w:space="0" w:color="auto"/>
            </w:tcBorders>
            <w:vAlign w:val="center"/>
          </w:tcPr>
          <w:p w:rsidR="0020178A" w:rsidRPr="004B25CF" w:rsidRDefault="0020178A" w:rsidP="00AB5FAC">
            <w:pPr>
              <w:ind w:left="-192" w:right="-155"/>
              <w:jc w:val="center"/>
              <w:rPr>
                <w:rFonts w:ascii="Arial" w:eastAsia="宋体" w:hAnsi="Arial" w:cs="Arial"/>
                <w:color w:val="000000" w:themeColor="text1"/>
                <w:sz w:val="20"/>
              </w:rPr>
            </w:pPr>
            <w:r w:rsidRPr="004B25CF">
              <w:rPr>
                <w:rFonts w:ascii="Arial" w:eastAsia="宋体" w:hAnsi="Arial" w:cs="Arial"/>
                <w:color w:val="000000" w:themeColor="text1"/>
                <w:sz w:val="20"/>
              </w:rPr>
              <w:t>2021</w:t>
            </w:r>
            <w:r w:rsidRPr="004B25CF">
              <w:rPr>
                <w:rFonts w:ascii="Arial" w:eastAsia="宋体" w:hAnsi="Arial" w:cs="Arial" w:hint="eastAsia"/>
                <w:color w:val="000000" w:themeColor="text1"/>
                <w:sz w:val="20"/>
                <w:lang w:eastAsia="zh-CN"/>
              </w:rPr>
              <w:t>/2/15</w:t>
            </w:r>
          </w:p>
        </w:tc>
        <w:tc>
          <w:tcPr>
            <w:tcW w:w="338" w:type="dxa"/>
            <w:vAlign w:val="center"/>
          </w:tcPr>
          <w:p w:rsidR="0020178A" w:rsidRPr="004B25CF" w:rsidRDefault="0020178A" w:rsidP="00AB5FAC">
            <w:pPr>
              <w:jc w:val="center"/>
              <w:rPr>
                <w:rFonts w:ascii="Arial" w:eastAsia="宋体" w:hAnsi="Arial" w:cs="Arial"/>
                <w:sz w:val="20"/>
              </w:rPr>
            </w:pPr>
          </w:p>
        </w:tc>
        <w:tc>
          <w:tcPr>
            <w:tcW w:w="338" w:type="dxa"/>
            <w:vAlign w:val="center"/>
          </w:tcPr>
          <w:p w:rsidR="0020178A" w:rsidRPr="004B25CF" w:rsidRDefault="0020178A" w:rsidP="00AB5FAC">
            <w:pPr>
              <w:jc w:val="center"/>
              <w:rPr>
                <w:rFonts w:ascii="Arial" w:eastAsia="宋体" w:hAnsi="Arial" w:cs="Arial"/>
                <w:sz w:val="20"/>
              </w:rPr>
            </w:pPr>
          </w:p>
        </w:tc>
        <w:tc>
          <w:tcPr>
            <w:tcW w:w="338" w:type="dxa"/>
            <w:vAlign w:val="center"/>
          </w:tcPr>
          <w:p w:rsidR="0020178A" w:rsidRPr="004B25CF" w:rsidRDefault="0020178A" w:rsidP="00AB5FAC">
            <w:pPr>
              <w:jc w:val="center"/>
              <w:rPr>
                <w:rFonts w:ascii="Arial" w:eastAsia="宋体" w:hAnsi="Arial" w:cs="Arial"/>
                <w:sz w:val="20"/>
              </w:rPr>
            </w:pPr>
          </w:p>
        </w:tc>
        <w:tc>
          <w:tcPr>
            <w:tcW w:w="338" w:type="dxa"/>
            <w:vAlign w:val="center"/>
          </w:tcPr>
          <w:p w:rsidR="0020178A" w:rsidRPr="004B25CF" w:rsidRDefault="0020178A" w:rsidP="00AB5FAC">
            <w:pPr>
              <w:jc w:val="center"/>
              <w:rPr>
                <w:rFonts w:ascii="Arial" w:eastAsia="宋体" w:hAnsi="Arial" w:cs="Arial"/>
                <w:sz w:val="20"/>
              </w:rPr>
            </w:pPr>
          </w:p>
        </w:tc>
        <w:tc>
          <w:tcPr>
            <w:tcW w:w="338" w:type="dxa"/>
            <w:vAlign w:val="center"/>
          </w:tcPr>
          <w:p w:rsidR="0020178A" w:rsidRPr="004B25CF" w:rsidRDefault="0020178A" w:rsidP="00AB5FAC">
            <w:pPr>
              <w:jc w:val="center"/>
              <w:rPr>
                <w:rFonts w:ascii="Arial" w:eastAsia="宋体" w:hAnsi="Arial" w:cs="Arial"/>
                <w:sz w:val="20"/>
              </w:rPr>
            </w:pPr>
          </w:p>
        </w:tc>
        <w:tc>
          <w:tcPr>
            <w:tcW w:w="338" w:type="dxa"/>
            <w:vAlign w:val="center"/>
          </w:tcPr>
          <w:p w:rsidR="0020178A" w:rsidRPr="004B25CF" w:rsidRDefault="0020178A" w:rsidP="00AB5FAC">
            <w:pPr>
              <w:jc w:val="center"/>
              <w:rPr>
                <w:rFonts w:ascii="Arial" w:eastAsia="宋体" w:hAnsi="Arial" w:cs="Arial"/>
                <w:sz w:val="20"/>
              </w:rPr>
            </w:pPr>
          </w:p>
        </w:tc>
        <w:tc>
          <w:tcPr>
            <w:tcW w:w="338" w:type="dxa"/>
            <w:vAlign w:val="center"/>
          </w:tcPr>
          <w:p w:rsidR="0020178A" w:rsidRPr="004B25CF" w:rsidRDefault="0020178A" w:rsidP="00AB5FAC">
            <w:pPr>
              <w:jc w:val="center"/>
              <w:rPr>
                <w:rFonts w:ascii="Arial" w:eastAsia="宋体" w:hAnsi="Arial" w:cs="Arial"/>
                <w:sz w:val="20"/>
              </w:rPr>
            </w:pPr>
          </w:p>
        </w:tc>
        <w:tc>
          <w:tcPr>
            <w:tcW w:w="338" w:type="dxa"/>
            <w:shd w:val="clear" w:color="auto" w:fill="808080"/>
            <w:vAlign w:val="center"/>
          </w:tcPr>
          <w:p w:rsidR="0020178A" w:rsidRPr="004B25CF" w:rsidRDefault="0020178A" w:rsidP="00AB5FAC">
            <w:pPr>
              <w:jc w:val="center"/>
              <w:rPr>
                <w:rFonts w:ascii="Arial" w:eastAsia="宋体" w:hAnsi="Arial" w:cs="Arial"/>
                <w:sz w:val="20"/>
              </w:rPr>
            </w:pPr>
          </w:p>
        </w:tc>
        <w:tc>
          <w:tcPr>
            <w:tcW w:w="338" w:type="dxa"/>
            <w:shd w:val="clear" w:color="auto" w:fill="808080"/>
            <w:vAlign w:val="center"/>
          </w:tcPr>
          <w:p w:rsidR="0020178A" w:rsidRPr="004B25CF" w:rsidRDefault="0020178A" w:rsidP="00AB5FAC">
            <w:pPr>
              <w:jc w:val="center"/>
              <w:rPr>
                <w:rFonts w:ascii="Arial" w:eastAsia="宋体" w:hAnsi="Arial" w:cs="Arial"/>
                <w:sz w:val="20"/>
              </w:rPr>
            </w:pPr>
          </w:p>
        </w:tc>
        <w:tc>
          <w:tcPr>
            <w:tcW w:w="338" w:type="dxa"/>
            <w:vAlign w:val="center"/>
          </w:tcPr>
          <w:p w:rsidR="0020178A" w:rsidRPr="004B25CF" w:rsidRDefault="0020178A" w:rsidP="00AB5FAC">
            <w:pPr>
              <w:jc w:val="center"/>
              <w:rPr>
                <w:rFonts w:ascii="Arial" w:eastAsia="宋体" w:hAnsi="Arial" w:cs="Arial"/>
                <w:sz w:val="20"/>
              </w:rPr>
            </w:pPr>
          </w:p>
        </w:tc>
        <w:tc>
          <w:tcPr>
            <w:tcW w:w="338" w:type="dxa"/>
            <w:vAlign w:val="center"/>
          </w:tcPr>
          <w:p w:rsidR="0020178A" w:rsidRPr="004B25CF" w:rsidRDefault="0020178A" w:rsidP="00AB5FAC">
            <w:pPr>
              <w:jc w:val="center"/>
              <w:rPr>
                <w:rFonts w:ascii="Arial" w:eastAsia="宋体" w:hAnsi="Arial" w:cs="Arial"/>
                <w:sz w:val="20"/>
              </w:rPr>
            </w:pPr>
          </w:p>
        </w:tc>
        <w:tc>
          <w:tcPr>
            <w:tcW w:w="338" w:type="dxa"/>
            <w:vAlign w:val="center"/>
          </w:tcPr>
          <w:p w:rsidR="0020178A" w:rsidRPr="004B25CF" w:rsidRDefault="0020178A" w:rsidP="00AB5FAC">
            <w:pPr>
              <w:jc w:val="center"/>
              <w:rPr>
                <w:rFonts w:ascii="Arial" w:eastAsia="宋体" w:hAnsi="Arial" w:cs="Arial"/>
                <w:sz w:val="20"/>
              </w:rPr>
            </w:pPr>
          </w:p>
        </w:tc>
        <w:tc>
          <w:tcPr>
            <w:tcW w:w="338" w:type="dxa"/>
            <w:vAlign w:val="center"/>
          </w:tcPr>
          <w:p w:rsidR="0020178A" w:rsidRPr="004B25CF" w:rsidRDefault="0020178A" w:rsidP="00AB5FAC">
            <w:pPr>
              <w:jc w:val="center"/>
              <w:rPr>
                <w:rFonts w:ascii="Arial" w:eastAsia="宋体" w:hAnsi="Arial" w:cs="Arial"/>
                <w:sz w:val="20"/>
              </w:rPr>
            </w:pPr>
          </w:p>
        </w:tc>
        <w:tc>
          <w:tcPr>
            <w:tcW w:w="338" w:type="dxa"/>
            <w:vAlign w:val="center"/>
          </w:tcPr>
          <w:p w:rsidR="0020178A" w:rsidRPr="004B25CF" w:rsidRDefault="0020178A" w:rsidP="00AB5FAC">
            <w:pPr>
              <w:jc w:val="center"/>
              <w:rPr>
                <w:rFonts w:ascii="Arial" w:eastAsia="宋体" w:hAnsi="Arial" w:cs="Arial"/>
                <w:sz w:val="20"/>
              </w:rPr>
            </w:pPr>
          </w:p>
        </w:tc>
        <w:tc>
          <w:tcPr>
            <w:tcW w:w="339" w:type="dxa"/>
            <w:tcBorders>
              <w:bottom w:val="single" w:sz="4" w:space="0" w:color="auto"/>
            </w:tcBorders>
            <w:shd w:val="clear" w:color="auto" w:fill="808080"/>
            <w:vAlign w:val="center"/>
          </w:tcPr>
          <w:p w:rsidR="0020178A" w:rsidRPr="004B25CF" w:rsidRDefault="0020178A" w:rsidP="00AB5FAC">
            <w:pPr>
              <w:jc w:val="center"/>
              <w:rPr>
                <w:rFonts w:ascii="Arial" w:eastAsia="宋体" w:hAnsi="Arial" w:cs="Arial"/>
                <w:sz w:val="20"/>
              </w:rPr>
            </w:pPr>
          </w:p>
        </w:tc>
        <w:tc>
          <w:tcPr>
            <w:tcW w:w="339" w:type="dxa"/>
            <w:tcBorders>
              <w:bottom w:val="single" w:sz="4" w:space="0" w:color="auto"/>
            </w:tcBorders>
            <w:shd w:val="clear" w:color="auto" w:fill="808080"/>
            <w:vAlign w:val="center"/>
          </w:tcPr>
          <w:p w:rsidR="0020178A" w:rsidRPr="004B25CF" w:rsidRDefault="0020178A" w:rsidP="00AB5FAC">
            <w:pPr>
              <w:jc w:val="center"/>
              <w:rPr>
                <w:rFonts w:ascii="Arial" w:eastAsia="宋体" w:hAnsi="Arial" w:cs="Arial"/>
                <w:sz w:val="20"/>
              </w:rPr>
            </w:pPr>
          </w:p>
        </w:tc>
        <w:tc>
          <w:tcPr>
            <w:tcW w:w="339" w:type="dxa"/>
            <w:tcBorders>
              <w:bottom w:val="single" w:sz="4" w:space="0" w:color="auto"/>
            </w:tcBorders>
            <w:vAlign w:val="center"/>
          </w:tcPr>
          <w:p w:rsidR="0020178A" w:rsidRPr="004B25CF" w:rsidRDefault="0020178A" w:rsidP="00AB5FAC">
            <w:pPr>
              <w:jc w:val="center"/>
              <w:rPr>
                <w:rFonts w:ascii="Arial" w:eastAsia="宋体" w:hAnsi="Arial" w:cs="Arial"/>
                <w:sz w:val="20"/>
              </w:rPr>
            </w:pPr>
          </w:p>
        </w:tc>
        <w:tc>
          <w:tcPr>
            <w:tcW w:w="339" w:type="dxa"/>
            <w:tcBorders>
              <w:bottom w:val="single" w:sz="4" w:space="0" w:color="auto"/>
            </w:tcBorders>
            <w:vAlign w:val="center"/>
          </w:tcPr>
          <w:p w:rsidR="0020178A" w:rsidRPr="004B25CF" w:rsidRDefault="0020178A" w:rsidP="00AB5FAC">
            <w:pPr>
              <w:jc w:val="center"/>
              <w:rPr>
                <w:rFonts w:ascii="Arial" w:eastAsia="宋体" w:hAnsi="Arial" w:cs="Arial"/>
                <w:sz w:val="20"/>
              </w:rPr>
            </w:pPr>
          </w:p>
        </w:tc>
        <w:tc>
          <w:tcPr>
            <w:tcW w:w="339" w:type="dxa"/>
            <w:tcBorders>
              <w:bottom w:val="single" w:sz="4" w:space="0" w:color="auto"/>
            </w:tcBorders>
            <w:vAlign w:val="center"/>
          </w:tcPr>
          <w:p w:rsidR="0020178A" w:rsidRPr="004B25CF" w:rsidRDefault="0020178A" w:rsidP="00AB5FAC">
            <w:pPr>
              <w:jc w:val="center"/>
              <w:rPr>
                <w:rFonts w:ascii="Arial" w:eastAsia="宋体" w:hAnsi="Arial" w:cs="Arial"/>
                <w:sz w:val="20"/>
              </w:rPr>
            </w:pPr>
          </w:p>
        </w:tc>
        <w:tc>
          <w:tcPr>
            <w:tcW w:w="339" w:type="dxa"/>
            <w:vAlign w:val="center"/>
          </w:tcPr>
          <w:p w:rsidR="0020178A" w:rsidRPr="004B25CF" w:rsidRDefault="0020178A" w:rsidP="00AB5FAC">
            <w:pPr>
              <w:jc w:val="center"/>
              <w:rPr>
                <w:rFonts w:ascii="Arial" w:eastAsia="宋体" w:hAnsi="Arial" w:cs="Arial"/>
                <w:sz w:val="20"/>
              </w:rPr>
            </w:pPr>
          </w:p>
        </w:tc>
        <w:tc>
          <w:tcPr>
            <w:tcW w:w="339" w:type="dxa"/>
            <w:shd w:val="clear" w:color="auto" w:fill="auto"/>
            <w:vAlign w:val="center"/>
          </w:tcPr>
          <w:p w:rsidR="0020178A" w:rsidRPr="004B25CF" w:rsidRDefault="0020178A" w:rsidP="00AB5FAC">
            <w:pPr>
              <w:jc w:val="center"/>
              <w:rPr>
                <w:rFonts w:ascii="Arial" w:eastAsia="宋体" w:hAnsi="Arial" w:cs="Arial"/>
                <w:sz w:val="20"/>
              </w:rPr>
            </w:pPr>
          </w:p>
        </w:tc>
        <w:tc>
          <w:tcPr>
            <w:tcW w:w="339" w:type="dxa"/>
            <w:shd w:val="clear" w:color="auto" w:fill="auto"/>
            <w:vAlign w:val="center"/>
          </w:tcPr>
          <w:p w:rsidR="0020178A" w:rsidRPr="004B25CF" w:rsidRDefault="0020178A" w:rsidP="00AB5FAC">
            <w:pPr>
              <w:jc w:val="center"/>
              <w:rPr>
                <w:rFonts w:ascii="Arial" w:eastAsia="宋体" w:hAnsi="Arial" w:cs="Arial"/>
                <w:sz w:val="20"/>
              </w:rPr>
            </w:pPr>
          </w:p>
        </w:tc>
        <w:tc>
          <w:tcPr>
            <w:tcW w:w="339" w:type="dxa"/>
            <w:shd w:val="clear" w:color="auto" w:fill="808080"/>
            <w:vAlign w:val="center"/>
          </w:tcPr>
          <w:p w:rsidR="0020178A" w:rsidRPr="004B25CF" w:rsidRDefault="0020178A" w:rsidP="00AB5FAC">
            <w:pPr>
              <w:jc w:val="center"/>
              <w:rPr>
                <w:rFonts w:ascii="Arial" w:eastAsia="宋体" w:hAnsi="Arial" w:cs="Arial"/>
                <w:sz w:val="20"/>
              </w:rPr>
            </w:pPr>
          </w:p>
        </w:tc>
        <w:tc>
          <w:tcPr>
            <w:tcW w:w="339" w:type="dxa"/>
            <w:vAlign w:val="center"/>
          </w:tcPr>
          <w:p w:rsidR="0020178A" w:rsidRPr="004B25CF" w:rsidRDefault="0020178A" w:rsidP="00AB5FAC">
            <w:pPr>
              <w:jc w:val="center"/>
              <w:rPr>
                <w:rFonts w:ascii="Arial" w:eastAsia="宋体" w:hAnsi="Arial" w:cs="Arial"/>
                <w:sz w:val="20"/>
              </w:rPr>
            </w:pPr>
          </w:p>
        </w:tc>
        <w:tc>
          <w:tcPr>
            <w:tcW w:w="339" w:type="dxa"/>
            <w:tcBorders>
              <w:top w:val="single" w:sz="4" w:space="0" w:color="auto"/>
            </w:tcBorders>
            <w:shd w:val="clear" w:color="auto" w:fill="808080"/>
            <w:vAlign w:val="center"/>
          </w:tcPr>
          <w:p w:rsidR="0020178A" w:rsidRPr="004B25CF" w:rsidRDefault="0020178A" w:rsidP="00AB5FAC">
            <w:pPr>
              <w:jc w:val="center"/>
              <w:rPr>
                <w:rFonts w:ascii="Arial" w:eastAsia="宋体" w:hAnsi="Arial" w:cs="Arial"/>
                <w:sz w:val="20"/>
              </w:rPr>
            </w:pPr>
          </w:p>
        </w:tc>
        <w:tc>
          <w:tcPr>
            <w:tcW w:w="339" w:type="dxa"/>
            <w:tcBorders>
              <w:bottom w:val="single" w:sz="4" w:space="0" w:color="auto"/>
            </w:tcBorders>
            <w:shd w:val="clear" w:color="auto" w:fill="808080"/>
            <w:vAlign w:val="center"/>
          </w:tcPr>
          <w:p w:rsidR="0020178A" w:rsidRPr="004B25CF" w:rsidRDefault="0020178A" w:rsidP="00AB5FAC">
            <w:pPr>
              <w:jc w:val="center"/>
              <w:rPr>
                <w:rFonts w:ascii="Arial" w:eastAsia="宋体" w:hAnsi="Arial" w:cs="Arial"/>
                <w:sz w:val="20"/>
              </w:rPr>
            </w:pPr>
          </w:p>
        </w:tc>
        <w:tc>
          <w:tcPr>
            <w:tcW w:w="318" w:type="dxa"/>
            <w:shd w:val="clear" w:color="auto" w:fill="auto"/>
            <w:vAlign w:val="center"/>
          </w:tcPr>
          <w:p w:rsidR="0020178A" w:rsidRPr="004B25CF" w:rsidRDefault="0020178A" w:rsidP="00AB5FAC">
            <w:pPr>
              <w:jc w:val="center"/>
              <w:rPr>
                <w:rFonts w:ascii="Arial" w:eastAsia="宋体" w:hAnsi="Arial" w:cs="Arial"/>
                <w:sz w:val="20"/>
              </w:rPr>
            </w:pPr>
          </w:p>
        </w:tc>
        <w:tc>
          <w:tcPr>
            <w:tcW w:w="360" w:type="dxa"/>
            <w:shd w:val="clear" w:color="auto" w:fill="808080"/>
            <w:vAlign w:val="center"/>
          </w:tcPr>
          <w:p w:rsidR="0020178A" w:rsidRPr="004B25CF" w:rsidRDefault="0020178A" w:rsidP="00AB5FAC">
            <w:pPr>
              <w:jc w:val="center"/>
              <w:rPr>
                <w:rFonts w:ascii="Arial" w:eastAsia="宋体" w:hAnsi="Arial" w:cs="Arial"/>
                <w:sz w:val="20"/>
              </w:rPr>
            </w:pPr>
          </w:p>
        </w:tc>
        <w:tc>
          <w:tcPr>
            <w:tcW w:w="339" w:type="dxa"/>
            <w:vAlign w:val="center"/>
          </w:tcPr>
          <w:p w:rsidR="0020178A" w:rsidRPr="004B25CF" w:rsidRDefault="0020178A" w:rsidP="00AB5FAC">
            <w:pPr>
              <w:jc w:val="center"/>
              <w:rPr>
                <w:rFonts w:ascii="Arial" w:eastAsia="宋体" w:hAnsi="Arial" w:cs="Arial"/>
                <w:sz w:val="20"/>
              </w:rPr>
            </w:pPr>
          </w:p>
        </w:tc>
        <w:tc>
          <w:tcPr>
            <w:tcW w:w="339" w:type="dxa"/>
            <w:vAlign w:val="center"/>
          </w:tcPr>
          <w:p w:rsidR="0020178A" w:rsidRPr="004B25CF" w:rsidRDefault="0020178A" w:rsidP="00AB5FAC">
            <w:pPr>
              <w:jc w:val="center"/>
              <w:rPr>
                <w:rFonts w:ascii="Arial" w:eastAsia="宋体" w:hAnsi="Arial" w:cs="Arial"/>
                <w:sz w:val="20"/>
              </w:rPr>
            </w:pPr>
          </w:p>
        </w:tc>
        <w:tc>
          <w:tcPr>
            <w:tcW w:w="339" w:type="dxa"/>
            <w:shd w:val="clear" w:color="auto" w:fill="808080"/>
            <w:vAlign w:val="center"/>
          </w:tcPr>
          <w:p w:rsidR="0020178A" w:rsidRPr="004B25CF" w:rsidRDefault="0020178A" w:rsidP="00AB5FAC">
            <w:pPr>
              <w:jc w:val="center"/>
              <w:rPr>
                <w:rFonts w:ascii="Arial" w:eastAsia="宋体" w:hAnsi="Arial" w:cs="Arial"/>
                <w:sz w:val="20"/>
              </w:rPr>
            </w:pPr>
          </w:p>
        </w:tc>
        <w:tc>
          <w:tcPr>
            <w:tcW w:w="339" w:type="dxa"/>
            <w:shd w:val="clear" w:color="auto" w:fill="808080"/>
            <w:vAlign w:val="center"/>
          </w:tcPr>
          <w:p w:rsidR="0020178A" w:rsidRPr="004B25CF" w:rsidRDefault="0020178A" w:rsidP="00AB5FAC">
            <w:pPr>
              <w:jc w:val="center"/>
              <w:rPr>
                <w:rFonts w:ascii="Arial" w:eastAsia="宋体" w:hAnsi="Arial" w:cs="Arial"/>
                <w:sz w:val="20"/>
              </w:rPr>
            </w:pPr>
          </w:p>
        </w:tc>
        <w:tc>
          <w:tcPr>
            <w:tcW w:w="339" w:type="dxa"/>
            <w:vAlign w:val="center"/>
          </w:tcPr>
          <w:p w:rsidR="0020178A" w:rsidRPr="004B25CF" w:rsidRDefault="0020178A" w:rsidP="00AB5FAC">
            <w:pPr>
              <w:jc w:val="center"/>
              <w:rPr>
                <w:rFonts w:ascii="Arial" w:eastAsia="宋体" w:hAnsi="Arial" w:cs="Arial"/>
                <w:sz w:val="20"/>
              </w:rPr>
            </w:pPr>
          </w:p>
        </w:tc>
        <w:tc>
          <w:tcPr>
            <w:tcW w:w="339" w:type="dxa"/>
            <w:vAlign w:val="center"/>
          </w:tcPr>
          <w:p w:rsidR="0020178A" w:rsidRPr="004B25CF" w:rsidRDefault="0020178A" w:rsidP="00AB5FAC">
            <w:pPr>
              <w:jc w:val="center"/>
              <w:rPr>
                <w:rFonts w:ascii="Arial" w:eastAsia="宋体" w:hAnsi="Arial" w:cs="Arial"/>
                <w:sz w:val="20"/>
              </w:rPr>
            </w:pPr>
          </w:p>
        </w:tc>
        <w:tc>
          <w:tcPr>
            <w:tcW w:w="339" w:type="dxa"/>
            <w:vAlign w:val="center"/>
          </w:tcPr>
          <w:p w:rsidR="0020178A" w:rsidRPr="004B25CF" w:rsidRDefault="0020178A" w:rsidP="00AB5FAC">
            <w:pPr>
              <w:ind w:right="-72"/>
              <w:jc w:val="center"/>
              <w:rPr>
                <w:rFonts w:ascii="Arial" w:eastAsia="宋体" w:hAnsi="Arial" w:cs="Arial"/>
                <w:sz w:val="20"/>
              </w:rPr>
            </w:pPr>
          </w:p>
        </w:tc>
        <w:tc>
          <w:tcPr>
            <w:tcW w:w="339" w:type="dxa"/>
            <w:shd w:val="clear" w:color="auto" w:fill="808080"/>
            <w:vAlign w:val="center"/>
          </w:tcPr>
          <w:p w:rsidR="0020178A" w:rsidRPr="004B25CF" w:rsidRDefault="0020178A" w:rsidP="00AB5FAC">
            <w:pPr>
              <w:ind w:right="-72"/>
              <w:jc w:val="center"/>
              <w:rPr>
                <w:rFonts w:ascii="Arial" w:eastAsia="宋体" w:hAnsi="Arial" w:cs="Arial"/>
                <w:sz w:val="20"/>
              </w:rPr>
            </w:pPr>
          </w:p>
        </w:tc>
        <w:tc>
          <w:tcPr>
            <w:tcW w:w="344" w:type="dxa"/>
            <w:shd w:val="clear" w:color="auto" w:fill="808080"/>
            <w:vAlign w:val="center"/>
          </w:tcPr>
          <w:p w:rsidR="0020178A" w:rsidRPr="004B25CF" w:rsidRDefault="0020178A" w:rsidP="00AB5FAC">
            <w:pPr>
              <w:ind w:right="-72"/>
              <w:jc w:val="center"/>
              <w:rPr>
                <w:rFonts w:ascii="Arial" w:eastAsia="宋体" w:hAnsi="Arial" w:cs="Arial"/>
                <w:sz w:val="20"/>
              </w:rPr>
            </w:pPr>
          </w:p>
        </w:tc>
      </w:tr>
      <w:tr w:rsidR="00240E31" w:rsidRPr="004B25CF" w:rsidTr="00AB5FAC">
        <w:trPr>
          <w:trHeight w:val="567"/>
        </w:trPr>
        <w:tc>
          <w:tcPr>
            <w:tcW w:w="817" w:type="dxa"/>
            <w:vAlign w:val="center"/>
          </w:tcPr>
          <w:p w:rsidR="00240E31" w:rsidRPr="004B25CF" w:rsidRDefault="00240E31" w:rsidP="00AB5FAC">
            <w:pPr>
              <w:tabs>
                <w:tab w:val="left" w:pos="225"/>
                <w:tab w:val="left" w:pos="426"/>
              </w:tabs>
              <w:ind w:left="-255" w:right="-195"/>
              <w:jc w:val="center"/>
              <w:rPr>
                <w:rFonts w:ascii="Arial" w:eastAsia="宋体" w:hAnsi="Arial" w:cs="Arial"/>
                <w:color w:val="000000" w:themeColor="text1"/>
                <w:sz w:val="20"/>
              </w:rPr>
            </w:pPr>
            <w:permStart w:id="232421284" w:edGrp="everyone" w:colFirst="12" w:colLast="12"/>
            <w:permStart w:id="1253642432" w:edGrp="everyone" w:colFirst="13" w:colLast="13"/>
            <w:permStart w:id="1572753382" w:edGrp="everyone" w:colFirst="14" w:colLast="14"/>
            <w:permStart w:id="478938886" w:edGrp="everyone" w:colFirst="15" w:colLast="15"/>
            <w:permStart w:id="1543977846" w:edGrp="everyone" w:colFirst="3" w:colLast="3"/>
            <w:permStart w:id="125454977" w:edGrp="everyone" w:colFirst="4" w:colLast="4"/>
            <w:permStart w:id="1366234415" w:edGrp="everyone" w:colFirst="5" w:colLast="5"/>
            <w:permStart w:id="1923048764" w:edGrp="everyone" w:colFirst="6" w:colLast="6"/>
            <w:permStart w:id="448159573" w:edGrp="everyone" w:colFirst="28" w:colLast="28"/>
            <w:permStart w:id="251094469" w:edGrp="everyone" w:colFirst="25" w:colLast="25"/>
            <w:permStart w:id="1266371136" w:edGrp="everyone" w:colFirst="22" w:colLast="22"/>
            <w:permStart w:id="921075151" w:edGrp="everyone" w:colFirst="23" w:colLast="23"/>
            <w:permStart w:id="655057723" w:edGrp="everyone" w:colFirst="37" w:colLast="37"/>
            <w:permStart w:id="1423509185" w:edGrp="everyone" w:colFirst="38" w:colLast="38"/>
            <w:permStart w:id="1818701325" w:edGrp="everyone" w:colFirst="32" w:colLast="32"/>
            <w:permStart w:id="1953236190" w:edGrp="everyone" w:colFirst="33" w:colLast="33"/>
            <w:permStart w:id="1821188544" w:edGrp="everyone" w:colFirst="34" w:colLast="34"/>
            <w:permStart w:id="1856127559" w:edGrp="everyone" w:colFirst="30" w:colLast="30"/>
            <w:permEnd w:id="295530136"/>
            <w:permEnd w:id="1764494228"/>
            <w:permEnd w:id="599853457"/>
            <w:permEnd w:id="1228037691"/>
            <w:permEnd w:id="1063270925"/>
            <w:permEnd w:id="1134232380"/>
            <w:permEnd w:id="490752679"/>
            <w:permEnd w:id="40980928"/>
            <w:permEnd w:id="1420781700"/>
            <w:permEnd w:id="1896510911"/>
            <w:permEnd w:id="1900564284"/>
            <w:permEnd w:id="1209472936"/>
            <w:permEnd w:id="802447327"/>
            <w:permEnd w:id="1921993909"/>
            <w:permEnd w:id="1988305934"/>
            <w:permEnd w:id="1946371312"/>
            <w:permEnd w:id="875720595"/>
            <w:permEnd w:id="594614163"/>
            <w:permEnd w:id="209606041"/>
            <w:permEnd w:id="140268916"/>
            <w:permEnd w:id="874138736"/>
            <w:permEnd w:id="229839726"/>
            <w:permEnd w:id="976113727"/>
            <w:permEnd w:id="322644868"/>
            <w:permEnd w:id="734095147"/>
            <w:r w:rsidRPr="004B25CF">
              <w:rPr>
                <w:rFonts w:ascii="Arial" w:eastAsia="宋体" w:hAnsi="Arial" w:cs="Arial"/>
                <w:color w:val="000000" w:themeColor="text1"/>
                <w:sz w:val="20"/>
              </w:rPr>
              <w:t>AR043</w:t>
            </w:r>
          </w:p>
        </w:tc>
        <w:tc>
          <w:tcPr>
            <w:tcW w:w="1171" w:type="dxa"/>
            <w:vAlign w:val="center"/>
          </w:tcPr>
          <w:p w:rsidR="00240E31" w:rsidRPr="004B25CF" w:rsidRDefault="00657E7F" w:rsidP="00AB5FAC">
            <w:pPr>
              <w:ind w:left="-226" w:right="-213"/>
              <w:jc w:val="center"/>
              <w:rPr>
                <w:rFonts w:ascii="Arial" w:eastAsia="宋体" w:hAnsi="Arial" w:cs="Arial"/>
                <w:color w:val="000000" w:themeColor="text1"/>
                <w:sz w:val="20"/>
              </w:rPr>
            </w:pPr>
            <w:r w:rsidRPr="004B25CF">
              <w:rPr>
                <w:rFonts w:ascii="Arial" w:eastAsia="宋体" w:hAnsi="Arial" w:cs="Arial"/>
                <w:color w:val="000000" w:themeColor="text1"/>
                <w:sz w:val="20"/>
              </w:rPr>
              <w:t>2021</w:t>
            </w:r>
            <w:r w:rsidR="00370EF2" w:rsidRPr="004B25CF">
              <w:rPr>
                <w:rFonts w:ascii="Arial" w:eastAsia="宋体" w:hAnsi="Arial" w:cs="Arial" w:hint="eastAsia"/>
                <w:color w:val="000000" w:themeColor="text1"/>
                <w:sz w:val="20"/>
                <w:lang w:eastAsia="zh-CN"/>
              </w:rPr>
              <w:t>/5/4</w:t>
            </w:r>
          </w:p>
        </w:tc>
        <w:tc>
          <w:tcPr>
            <w:tcW w:w="1121" w:type="dxa"/>
            <w:vAlign w:val="center"/>
          </w:tcPr>
          <w:p w:rsidR="00240E31" w:rsidRPr="004B25CF" w:rsidRDefault="003A776A" w:rsidP="00AB5FAC">
            <w:pPr>
              <w:ind w:left="-192" w:right="-155"/>
              <w:jc w:val="center"/>
              <w:rPr>
                <w:rFonts w:ascii="Arial" w:eastAsia="宋体" w:hAnsi="Arial" w:cs="Arial"/>
                <w:color w:val="FF0000"/>
                <w:sz w:val="20"/>
              </w:rPr>
            </w:pPr>
            <w:r w:rsidRPr="004B25CF">
              <w:rPr>
                <w:rFonts w:ascii="Arial" w:eastAsia="宋体" w:hAnsi="Arial" w:cs="Arial"/>
                <w:color w:val="000000" w:themeColor="text1"/>
                <w:sz w:val="20"/>
              </w:rPr>
              <w:t>2021</w:t>
            </w:r>
            <w:r w:rsidR="00370EF2" w:rsidRPr="004B25CF">
              <w:rPr>
                <w:rFonts w:ascii="Arial" w:eastAsia="宋体" w:hAnsi="Arial" w:cs="Arial" w:hint="eastAsia"/>
                <w:color w:val="000000" w:themeColor="text1"/>
                <w:sz w:val="20"/>
                <w:lang w:eastAsia="zh-CN"/>
              </w:rPr>
              <w:t>/6/1</w:t>
            </w:r>
          </w:p>
        </w:tc>
        <w:tc>
          <w:tcPr>
            <w:tcW w:w="338" w:type="dxa"/>
            <w:tcBorders>
              <w:bottom w:val="single" w:sz="4" w:space="0" w:color="auto"/>
            </w:tcBorders>
            <w:vAlign w:val="center"/>
          </w:tcPr>
          <w:p w:rsidR="00240E31" w:rsidRPr="004B25CF" w:rsidRDefault="00240E31" w:rsidP="00AB5FAC">
            <w:pPr>
              <w:jc w:val="center"/>
              <w:rPr>
                <w:rFonts w:ascii="Arial" w:eastAsia="宋体" w:hAnsi="Arial" w:cs="Arial"/>
                <w:sz w:val="20"/>
              </w:rPr>
            </w:pPr>
          </w:p>
        </w:tc>
        <w:tc>
          <w:tcPr>
            <w:tcW w:w="338" w:type="dxa"/>
            <w:tcBorders>
              <w:bottom w:val="single" w:sz="4" w:space="0" w:color="auto"/>
            </w:tcBorders>
            <w:vAlign w:val="center"/>
          </w:tcPr>
          <w:p w:rsidR="00240E31" w:rsidRPr="004B25CF" w:rsidRDefault="00240E31" w:rsidP="00AB5FAC">
            <w:pPr>
              <w:jc w:val="center"/>
              <w:rPr>
                <w:rFonts w:ascii="Arial" w:eastAsia="宋体" w:hAnsi="Arial" w:cs="Arial"/>
                <w:sz w:val="20"/>
              </w:rPr>
            </w:pPr>
          </w:p>
        </w:tc>
        <w:tc>
          <w:tcPr>
            <w:tcW w:w="338" w:type="dxa"/>
            <w:tcBorders>
              <w:bottom w:val="single" w:sz="4" w:space="0" w:color="auto"/>
            </w:tcBorders>
            <w:vAlign w:val="center"/>
          </w:tcPr>
          <w:p w:rsidR="00240E31" w:rsidRPr="004B25CF" w:rsidRDefault="00240E31" w:rsidP="00AB5FAC">
            <w:pPr>
              <w:jc w:val="center"/>
              <w:rPr>
                <w:rFonts w:ascii="Arial" w:eastAsia="宋体" w:hAnsi="Arial" w:cs="Arial"/>
                <w:sz w:val="20"/>
              </w:rPr>
            </w:pPr>
          </w:p>
        </w:tc>
        <w:tc>
          <w:tcPr>
            <w:tcW w:w="338" w:type="dxa"/>
            <w:tcBorders>
              <w:bottom w:val="single" w:sz="4" w:space="0" w:color="auto"/>
            </w:tcBorders>
            <w:vAlign w:val="center"/>
          </w:tcPr>
          <w:p w:rsidR="00240E31" w:rsidRPr="004B25CF" w:rsidRDefault="00240E31" w:rsidP="00AB5FAC">
            <w:pPr>
              <w:jc w:val="center"/>
              <w:rPr>
                <w:rFonts w:ascii="Arial" w:eastAsia="宋体" w:hAnsi="Arial" w:cs="Arial"/>
                <w:sz w:val="20"/>
              </w:rPr>
            </w:pPr>
          </w:p>
        </w:tc>
        <w:tc>
          <w:tcPr>
            <w:tcW w:w="338"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8"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8" w:type="dxa"/>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8" w:type="dxa"/>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8" w:type="dxa"/>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8" w:type="dxa"/>
            <w:tcBorders>
              <w:bottom w:val="single" w:sz="4" w:space="0" w:color="auto"/>
            </w:tcBorders>
            <w:shd w:val="clear" w:color="auto" w:fill="auto"/>
            <w:vAlign w:val="center"/>
          </w:tcPr>
          <w:p w:rsidR="00240E31" w:rsidRPr="004B25CF" w:rsidRDefault="00240E31" w:rsidP="00AB5FAC">
            <w:pPr>
              <w:jc w:val="center"/>
              <w:rPr>
                <w:rFonts w:ascii="Arial" w:eastAsia="宋体" w:hAnsi="Arial" w:cs="Arial"/>
                <w:sz w:val="20"/>
              </w:rPr>
            </w:pPr>
          </w:p>
        </w:tc>
        <w:tc>
          <w:tcPr>
            <w:tcW w:w="338" w:type="dxa"/>
            <w:tcBorders>
              <w:bottom w:val="single" w:sz="4" w:space="0" w:color="auto"/>
            </w:tcBorders>
            <w:shd w:val="clear" w:color="auto" w:fill="auto"/>
            <w:vAlign w:val="center"/>
          </w:tcPr>
          <w:p w:rsidR="00240E31" w:rsidRPr="004B25CF" w:rsidRDefault="00240E31" w:rsidP="00AB5FAC">
            <w:pPr>
              <w:jc w:val="center"/>
              <w:rPr>
                <w:rFonts w:ascii="Arial" w:eastAsia="宋体" w:hAnsi="Arial" w:cs="Arial"/>
                <w:sz w:val="20"/>
              </w:rPr>
            </w:pPr>
          </w:p>
        </w:tc>
        <w:tc>
          <w:tcPr>
            <w:tcW w:w="338" w:type="dxa"/>
            <w:tcBorders>
              <w:bottom w:val="single" w:sz="4" w:space="0" w:color="auto"/>
            </w:tcBorders>
            <w:shd w:val="clear" w:color="auto" w:fill="auto"/>
            <w:vAlign w:val="center"/>
          </w:tcPr>
          <w:p w:rsidR="00240E31" w:rsidRPr="004B25CF" w:rsidRDefault="00240E31" w:rsidP="00AB5FAC">
            <w:pPr>
              <w:jc w:val="center"/>
              <w:rPr>
                <w:rFonts w:ascii="Arial" w:eastAsia="宋体" w:hAnsi="Arial" w:cs="Arial"/>
                <w:sz w:val="20"/>
              </w:rPr>
            </w:pPr>
          </w:p>
        </w:tc>
        <w:tc>
          <w:tcPr>
            <w:tcW w:w="338" w:type="dxa"/>
            <w:tcBorders>
              <w:bottom w:val="single" w:sz="4" w:space="0" w:color="auto"/>
            </w:tcBorders>
            <w:shd w:val="clear" w:color="auto" w:fill="auto"/>
            <w:vAlign w:val="center"/>
          </w:tcPr>
          <w:p w:rsidR="00240E31" w:rsidRPr="004B25CF" w:rsidRDefault="00240E31" w:rsidP="00AB5FAC">
            <w:pPr>
              <w:jc w:val="center"/>
              <w:rPr>
                <w:rFonts w:ascii="Arial" w:eastAsia="宋体" w:hAnsi="Arial" w:cs="Arial"/>
                <w:sz w:val="20"/>
              </w:rPr>
            </w:pPr>
          </w:p>
        </w:tc>
        <w:tc>
          <w:tcPr>
            <w:tcW w:w="338"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auto"/>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auto"/>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auto"/>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auto"/>
            <w:vAlign w:val="center"/>
          </w:tcPr>
          <w:p w:rsidR="00240E31" w:rsidRPr="004B25CF" w:rsidRDefault="00240E31" w:rsidP="00AB5FAC">
            <w:pPr>
              <w:jc w:val="center"/>
              <w:rPr>
                <w:rFonts w:ascii="Arial" w:eastAsia="宋体" w:hAnsi="Arial" w:cs="Arial"/>
                <w:sz w:val="20"/>
              </w:rPr>
            </w:pPr>
          </w:p>
        </w:tc>
        <w:tc>
          <w:tcPr>
            <w:tcW w:w="318"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60" w:type="dxa"/>
            <w:tcBorders>
              <w:bottom w:val="single" w:sz="4" w:space="0" w:color="auto"/>
            </w:tcBorders>
            <w:shd w:val="clear" w:color="auto" w:fill="auto"/>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auto"/>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auto"/>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auto"/>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auto"/>
            <w:vAlign w:val="center"/>
          </w:tcPr>
          <w:p w:rsidR="00240E31" w:rsidRPr="004B25CF" w:rsidRDefault="00240E31" w:rsidP="00AB5FAC">
            <w:pPr>
              <w:ind w:right="-72"/>
              <w:jc w:val="center"/>
              <w:rPr>
                <w:rFonts w:ascii="Arial" w:eastAsia="宋体" w:hAnsi="Arial" w:cs="Arial"/>
                <w:sz w:val="20"/>
              </w:rPr>
            </w:pPr>
          </w:p>
        </w:tc>
        <w:tc>
          <w:tcPr>
            <w:tcW w:w="339" w:type="dxa"/>
            <w:tcBorders>
              <w:bottom w:val="single" w:sz="4" w:space="0" w:color="auto"/>
            </w:tcBorders>
            <w:shd w:val="clear" w:color="auto" w:fill="auto"/>
            <w:vAlign w:val="center"/>
          </w:tcPr>
          <w:p w:rsidR="00240E31" w:rsidRPr="004B25CF" w:rsidRDefault="00240E31" w:rsidP="00AB5FAC">
            <w:pPr>
              <w:ind w:right="-72"/>
              <w:jc w:val="center"/>
              <w:rPr>
                <w:rFonts w:ascii="Arial" w:eastAsia="宋体" w:hAnsi="Arial" w:cs="Arial"/>
                <w:sz w:val="20"/>
              </w:rPr>
            </w:pPr>
          </w:p>
        </w:tc>
        <w:tc>
          <w:tcPr>
            <w:tcW w:w="344" w:type="dxa"/>
            <w:tcBorders>
              <w:bottom w:val="single" w:sz="4" w:space="0" w:color="auto"/>
            </w:tcBorders>
            <w:shd w:val="clear" w:color="auto" w:fill="808080" w:themeFill="background1" w:themeFillShade="80"/>
            <w:vAlign w:val="center"/>
          </w:tcPr>
          <w:p w:rsidR="00240E31" w:rsidRPr="004B25CF" w:rsidRDefault="00240E31" w:rsidP="00AB5FAC">
            <w:pPr>
              <w:ind w:right="-72"/>
              <w:jc w:val="center"/>
              <w:rPr>
                <w:rFonts w:ascii="Arial" w:eastAsia="宋体" w:hAnsi="Arial" w:cs="Arial"/>
                <w:sz w:val="20"/>
              </w:rPr>
            </w:pPr>
          </w:p>
        </w:tc>
      </w:tr>
      <w:tr w:rsidR="00AB5FAC" w:rsidRPr="004B25CF" w:rsidTr="00AB5FAC">
        <w:trPr>
          <w:trHeight w:val="567"/>
        </w:trPr>
        <w:tc>
          <w:tcPr>
            <w:tcW w:w="817" w:type="dxa"/>
            <w:shd w:val="clear" w:color="auto" w:fill="auto"/>
            <w:vAlign w:val="center"/>
          </w:tcPr>
          <w:p w:rsidR="00240E31" w:rsidRPr="004B25CF" w:rsidRDefault="00240E31" w:rsidP="00AB5FAC">
            <w:pPr>
              <w:tabs>
                <w:tab w:val="left" w:pos="225"/>
                <w:tab w:val="left" w:pos="426"/>
              </w:tabs>
              <w:ind w:left="-255" w:right="-195"/>
              <w:jc w:val="center"/>
              <w:rPr>
                <w:rFonts w:ascii="Arial" w:eastAsia="宋体" w:hAnsi="Arial" w:cs="Arial"/>
                <w:color w:val="000000" w:themeColor="text1"/>
                <w:sz w:val="20"/>
              </w:rPr>
            </w:pPr>
            <w:permStart w:id="79131658" w:edGrp="everyone" w:colFirst="10" w:colLast="10"/>
            <w:permStart w:id="952440093" w:edGrp="everyone" w:colFirst="11" w:colLast="11"/>
            <w:permStart w:id="1613783842" w:edGrp="everyone" w:colFirst="27" w:colLast="27"/>
            <w:permStart w:id="306930027" w:edGrp="everyone" w:colFirst="39" w:colLast="39"/>
            <w:permEnd w:id="232421284"/>
            <w:permEnd w:id="1253642432"/>
            <w:permEnd w:id="1572753382"/>
            <w:permEnd w:id="478938886"/>
            <w:permEnd w:id="1543977846"/>
            <w:permEnd w:id="125454977"/>
            <w:permEnd w:id="1366234415"/>
            <w:permEnd w:id="1923048764"/>
            <w:permEnd w:id="448159573"/>
            <w:permEnd w:id="251094469"/>
            <w:permEnd w:id="1266371136"/>
            <w:permEnd w:id="921075151"/>
            <w:permEnd w:id="655057723"/>
            <w:permEnd w:id="1423509185"/>
            <w:permEnd w:id="1818701325"/>
            <w:permEnd w:id="1953236190"/>
            <w:permEnd w:id="1821188544"/>
            <w:permEnd w:id="1856127559"/>
            <w:r w:rsidRPr="004B25CF">
              <w:rPr>
                <w:rFonts w:ascii="Arial" w:eastAsia="宋体" w:hAnsi="Arial" w:cs="Arial"/>
                <w:color w:val="000000" w:themeColor="text1"/>
                <w:sz w:val="20"/>
              </w:rPr>
              <w:t>AR044</w:t>
            </w:r>
          </w:p>
        </w:tc>
        <w:tc>
          <w:tcPr>
            <w:tcW w:w="1171" w:type="dxa"/>
            <w:shd w:val="clear" w:color="auto" w:fill="auto"/>
            <w:vAlign w:val="center"/>
          </w:tcPr>
          <w:p w:rsidR="00240E31" w:rsidRPr="004B25CF" w:rsidRDefault="00657E7F" w:rsidP="00AB5FAC">
            <w:pPr>
              <w:ind w:left="-226" w:right="-213"/>
              <w:jc w:val="center"/>
              <w:rPr>
                <w:rFonts w:ascii="Arial" w:eastAsia="宋体" w:hAnsi="Arial" w:cs="Arial"/>
                <w:color w:val="000000" w:themeColor="text1"/>
                <w:sz w:val="20"/>
              </w:rPr>
            </w:pPr>
            <w:r w:rsidRPr="004B25CF">
              <w:rPr>
                <w:rFonts w:ascii="Arial" w:eastAsia="宋体" w:hAnsi="Arial" w:cs="Arial"/>
                <w:color w:val="000000" w:themeColor="text1"/>
                <w:sz w:val="20"/>
              </w:rPr>
              <w:t>2021</w:t>
            </w:r>
            <w:r w:rsidR="00302FF9" w:rsidRPr="004B25CF">
              <w:rPr>
                <w:rFonts w:ascii="Arial" w:eastAsia="宋体" w:hAnsi="Arial" w:cs="Arial" w:hint="eastAsia"/>
                <w:color w:val="000000" w:themeColor="text1"/>
                <w:sz w:val="20"/>
                <w:lang w:eastAsia="zh-CN"/>
              </w:rPr>
              <w:t>/6/21</w:t>
            </w:r>
          </w:p>
        </w:tc>
        <w:tc>
          <w:tcPr>
            <w:tcW w:w="1121" w:type="dxa"/>
            <w:shd w:val="clear" w:color="auto" w:fill="auto"/>
            <w:vAlign w:val="center"/>
          </w:tcPr>
          <w:p w:rsidR="00240E31" w:rsidRPr="004B25CF" w:rsidRDefault="003A776A" w:rsidP="00AB5FAC">
            <w:pPr>
              <w:ind w:left="-192" w:right="-155"/>
              <w:jc w:val="center"/>
              <w:rPr>
                <w:rFonts w:ascii="Arial" w:eastAsia="宋体" w:hAnsi="Arial" w:cs="Arial"/>
                <w:color w:val="FF0000"/>
                <w:sz w:val="20"/>
              </w:rPr>
            </w:pPr>
            <w:r w:rsidRPr="004B25CF">
              <w:rPr>
                <w:rFonts w:ascii="Arial" w:eastAsia="宋体" w:hAnsi="Arial" w:cs="Arial"/>
                <w:color w:val="000000" w:themeColor="text1"/>
                <w:sz w:val="20"/>
              </w:rPr>
              <w:t>2021</w:t>
            </w:r>
            <w:r w:rsidR="00302FF9" w:rsidRPr="004B25CF">
              <w:rPr>
                <w:rFonts w:ascii="Arial" w:eastAsia="宋体" w:hAnsi="Arial" w:cs="Arial" w:hint="eastAsia"/>
                <w:color w:val="000000" w:themeColor="text1"/>
                <w:sz w:val="20"/>
                <w:lang w:eastAsia="zh-CN"/>
              </w:rPr>
              <w:t>/9/13</w:t>
            </w:r>
          </w:p>
        </w:tc>
        <w:tc>
          <w:tcPr>
            <w:tcW w:w="338"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8"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8" w:type="dxa"/>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8" w:type="dxa"/>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8" w:type="dxa"/>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8" w:type="dxa"/>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8" w:type="dxa"/>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8" w:type="dxa"/>
            <w:shd w:val="clear" w:color="auto" w:fill="auto"/>
            <w:vAlign w:val="center"/>
          </w:tcPr>
          <w:p w:rsidR="00240E31" w:rsidRPr="004B25CF" w:rsidRDefault="00240E31" w:rsidP="00AB5FAC">
            <w:pPr>
              <w:jc w:val="center"/>
              <w:rPr>
                <w:rFonts w:ascii="Arial" w:eastAsia="宋体" w:hAnsi="Arial" w:cs="Arial"/>
                <w:sz w:val="20"/>
              </w:rPr>
            </w:pPr>
          </w:p>
        </w:tc>
        <w:tc>
          <w:tcPr>
            <w:tcW w:w="338" w:type="dxa"/>
            <w:shd w:val="clear" w:color="auto" w:fill="auto"/>
            <w:vAlign w:val="center"/>
          </w:tcPr>
          <w:p w:rsidR="00240E31" w:rsidRPr="004B25CF" w:rsidRDefault="00240E31" w:rsidP="00AB5FAC">
            <w:pPr>
              <w:jc w:val="center"/>
              <w:rPr>
                <w:rFonts w:ascii="Arial" w:eastAsia="宋体" w:hAnsi="Arial" w:cs="Arial"/>
                <w:sz w:val="20"/>
              </w:rPr>
            </w:pPr>
          </w:p>
        </w:tc>
        <w:tc>
          <w:tcPr>
            <w:tcW w:w="338" w:type="dxa"/>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8" w:type="dxa"/>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8" w:type="dxa"/>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8" w:type="dxa"/>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8" w:type="dxa"/>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auto"/>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18" w:type="dxa"/>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60" w:type="dxa"/>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shd w:val="clear" w:color="auto" w:fill="808080" w:themeFill="background1" w:themeFillShade="80"/>
            <w:vAlign w:val="center"/>
          </w:tcPr>
          <w:p w:rsidR="00240E31" w:rsidRPr="004B25CF" w:rsidRDefault="00240E31" w:rsidP="00AB5FAC">
            <w:pPr>
              <w:ind w:right="-72"/>
              <w:jc w:val="center"/>
              <w:rPr>
                <w:rFonts w:ascii="Arial" w:eastAsia="宋体" w:hAnsi="Arial" w:cs="Arial"/>
                <w:sz w:val="20"/>
              </w:rPr>
            </w:pPr>
          </w:p>
        </w:tc>
        <w:tc>
          <w:tcPr>
            <w:tcW w:w="339" w:type="dxa"/>
            <w:shd w:val="clear" w:color="auto" w:fill="808080" w:themeFill="background1" w:themeFillShade="80"/>
            <w:vAlign w:val="center"/>
          </w:tcPr>
          <w:p w:rsidR="00240E31" w:rsidRPr="004B25CF" w:rsidRDefault="00240E31" w:rsidP="00AB5FAC">
            <w:pPr>
              <w:ind w:right="-72"/>
              <w:jc w:val="center"/>
              <w:rPr>
                <w:rFonts w:ascii="Arial" w:eastAsia="宋体" w:hAnsi="Arial" w:cs="Arial"/>
                <w:sz w:val="20"/>
              </w:rPr>
            </w:pPr>
          </w:p>
        </w:tc>
        <w:tc>
          <w:tcPr>
            <w:tcW w:w="344" w:type="dxa"/>
            <w:shd w:val="clear" w:color="auto" w:fill="auto"/>
            <w:vAlign w:val="center"/>
          </w:tcPr>
          <w:p w:rsidR="00240E31" w:rsidRPr="004B25CF" w:rsidRDefault="00240E31" w:rsidP="00AB5FAC">
            <w:pPr>
              <w:ind w:right="-72"/>
              <w:jc w:val="center"/>
              <w:rPr>
                <w:rFonts w:ascii="Arial" w:eastAsia="宋体" w:hAnsi="Arial" w:cs="Arial"/>
                <w:sz w:val="20"/>
              </w:rPr>
            </w:pPr>
          </w:p>
        </w:tc>
      </w:tr>
      <w:tr w:rsidR="00240E31" w:rsidRPr="004B25CF" w:rsidTr="00AB5FAC">
        <w:trPr>
          <w:trHeight w:val="567"/>
        </w:trPr>
        <w:tc>
          <w:tcPr>
            <w:tcW w:w="817" w:type="dxa"/>
            <w:vAlign w:val="center"/>
          </w:tcPr>
          <w:p w:rsidR="00240E31" w:rsidRPr="004B25CF" w:rsidRDefault="00240E31" w:rsidP="00AB5FAC">
            <w:pPr>
              <w:tabs>
                <w:tab w:val="left" w:pos="225"/>
                <w:tab w:val="left" w:pos="426"/>
              </w:tabs>
              <w:ind w:left="-255" w:right="-195"/>
              <w:jc w:val="center"/>
              <w:rPr>
                <w:rFonts w:ascii="Arial" w:eastAsia="宋体" w:hAnsi="Arial" w:cs="Arial"/>
                <w:color w:val="000000" w:themeColor="text1"/>
                <w:sz w:val="20"/>
              </w:rPr>
            </w:pPr>
            <w:permStart w:id="1686055096" w:edGrp="everyone" w:colFirst="12" w:colLast="12"/>
            <w:permStart w:id="136213181" w:edGrp="everyone" w:colFirst="13" w:colLast="13"/>
            <w:permStart w:id="1113663054" w:edGrp="everyone" w:colFirst="14" w:colLast="14"/>
            <w:permStart w:id="560092453" w:edGrp="everyone" w:colFirst="15" w:colLast="15"/>
            <w:permStart w:id="443571349" w:edGrp="everyone" w:colFirst="16" w:colLast="16"/>
            <w:permStart w:id="823795671" w:edGrp="everyone" w:colFirst="3" w:colLast="3"/>
            <w:permStart w:id="513698633" w:edGrp="everyone" w:colFirst="4" w:colLast="4"/>
            <w:permStart w:id="86327279" w:edGrp="everyone" w:colFirst="5" w:colLast="5"/>
            <w:permStart w:id="1542199479" w:edGrp="everyone" w:colFirst="6" w:colLast="6"/>
            <w:permStart w:id="569451616" w:edGrp="everyone" w:colFirst="7" w:colLast="7"/>
            <w:permStart w:id="2119655199" w:edGrp="everyone" w:colFirst="8" w:colLast="8"/>
            <w:permStart w:id="1861235130" w:edGrp="everyone" w:colFirst="9" w:colLast="9"/>
            <w:permStart w:id="1957575843" w:edGrp="everyone" w:colFirst="26" w:colLast="26"/>
            <w:permStart w:id="1005997622" w:edGrp="everyone" w:colFirst="22" w:colLast="22"/>
            <w:permStart w:id="99550998" w:edGrp="everyone" w:colFirst="23" w:colLast="23"/>
            <w:permStart w:id="253055715" w:edGrp="everyone" w:colFirst="24" w:colLast="24"/>
            <w:permStart w:id="1725446333" w:edGrp="everyone" w:colFirst="20" w:colLast="20"/>
            <w:permStart w:id="649015049" w:edGrp="everyone" w:colFirst="18" w:colLast="18"/>
            <w:permStart w:id="721622141" w:edGrp="everyone" w:colFirst="29" w:colLast="29"/>
            <w:permStart w:id="1415855536" w:edGrp="everyone" w:colFirst="31" w:colLast="31"/>
            <w:permStart w:id="674055673" w:edGrp="everyone" w:colFirst="32" w:colLast="32"/>
            <w:permStart w:id="1749091196" w:edGrp="everyone" w:colFirst="35" w:colLast="35"/>
            <w:permStart w:id="564153356" w:edGrp="everyone" w:colFirst="36" w:colLast="36"/>
            <w:permStart w:id="1917727426" w:edGrp="everyone" w:colFirst="37" w:colLast="37"/>
            <w:permEnd w:id="79131658"/>
            <w:permEnd w:id="952440093"/>
            <w:permEnd w:id="1613783842"/>
            <w:permEnd w:id="306930027"/>
            <w:r w:rsidRPr="004B25CF">
              <w:rPr>
                <w:rFonts w:ascii="Arial" w:eastAsia="宋体" w:hAnsi="Arial" w:cs="Arial"/>
                <w:color w:val="000000" w:themeColor="text1"/>
                <w:sz w:val="20"/>
              </w:rPr>
              <w:t>AR045</w:t>
            </w:r>
          </w:p>
        </w:tc>
        <w:tc>
          <w:tcPr>
            <w:tcW w:w="1171" w:type="dxa"/>
            <w:vAlign w:val="center"/>
          </w:tcPr>
          <w:p w:rsidR="00240E31" w:rsidRPr="004B25CF" w:rsidRDefault="00657E7F" w:rsidP="00AB5FAC">
            <w:pPr>
              <w:ind w:left="-226" w:right="-213"/>
              <w:jc w:val="center"/>
              <w:rPr>
                <w:rFonts w:ascii="Arial" w:eastAsia="宋体" w:hAnsi="Arial" w:cs="Arial"/>
                <w:color w:val="000000" w:themeColor="text1"/>
                <w:sz w:val="20"/>
              </w:rPr>
            </w:pPr>
            <w:r w:rsidRPr="004B25CF">
              <w:rPr>
                <w:rFonts w:ascii="Arial" w:eastAsia="宋体" w:hAnsi="Arial" w:cs="Arial"/>
                <w:color w:val="000000" w:themeColor="text1"/>
                <w:sz w:val="20"/>
              </w:rPr>
              <w:t>2021</w:t>
            </w:r>
            <w:r w:rsidR="00302FF9" w:rsidRPr="004B25CF">
              <w:rPr>
                <w:rFonts w:ascii="Arial" w:eastAsia="宋体" w:hAnsi="Arial" w:cs="Arial" w:hint="eastAsia"/>
                <w:color w:val="000000" w:themeColor="text1"/>
                <w:sz w:val="20"/>
                <w:lang w:eastAsia="zh-CN"/>
              </w:rPr>
              <w:t>/7/19</w:t>
            </w:r>
          </w:p>
        </w:tc>
        <w:tc>
          <w:tcPr>
            <w:tcW w:w="1121" w:type="dxa"/>
            <w:vAlign w:val="center"/>
          </w:tcPr>
          <w:p w:rsidR="00240E31" w:rsidRPr="004B25CF" w:rsidRDefault="003A776A" w:rsidP="00AB5FAC">
            <w:pPr>
              <w:ind w:left="-192" w:right="-155"/>
              <w:jc w:val="center"/>
              <w:rPr>
                <w:rFonts w:ascii="Arial" w:eastAsia="宋体" w:hAnsi="Arial" w:cs="Arial"/>
                <w:color w:val="FF0000"/>
                <w:sz w:val="20"/>
              </w:rPr>
            </w:pPr>
            <w:r w:rsidRPr="004B25CF">
              <w:rPr>
                <w:rFonts w:ascii="Arial" w:eastAsia="宋体" w:hAnsi="Arial" w:cs="Arial"/>
                <w:color w:val="000000" w:themeColor="text1"/>
                <w:sz w:val="20"/>
              </w:rPr>
              <w:t>2021</w:t>
            </w:r>
            <w:r w:rsidR="00302FF9" w:rsidRPr="004B25CF">
              <w:rPr>
                <w:rFonts w:ascii="Arial" w:eastAsia="宋体" w:hAnsi="Arial" w:cs="Arial" w:hint="eastAsia"/>
                <w:color w:val="000000" w:themeColor="text1"/>
                <w:sz w:val="20"/>
                <w:lang w:eastAsia="zh-CN"/>
              </w:rPr>
              <w:t>/8/16</w:t>
            </w:r>
          </w:p>
        </w:tc>
        <w:tc>
          <w:tcPr>
            <w:tcW w:w="338" w:type="dxa"/>
            <w:shd w:val="clear" w:color="auto" w:fill="auto"/>
            <w:vAlign w:val="center"/>
          </w:tcPr>
          <w:p w:rsidR="00240E31" w:rsidRPr="004B25CF" w:rsidRDefault="00240E31" w:rsidP="00AB5FAC">
            <w:pPr>
              <w:jc w:val="center"/>
              <w:rPr>
                <w:rFonts w:ascii="Arial" w:eastAsia="宋体" w:hAnsi="Arial" w:cs="Arial"/>
                <w:sz w:val="20"/>
              </w:rPr>
            </w:pPr>
          </w:p>
        </w:tc>
        <w:tc>
          <w:tcPr>
            <w:tcW w:w="338" w:type="dxa"/>
            <w:shd w:val="clear" w:color="auto" w:fill="auto"/>
            <w:vAlign w:val="center"/>
          </w:tcPr>
          <w:p w:rsidR="00240E31" w:rsidRPr="004B25CF" w:rsidRDefault="00240E31" w:rsidP="00AB5FAC">
            <w:pPr>
              <w:jc w:val="center"/>
              <w:rPr>
                <w:rFonts w:ascii="Arial" w:eastAsia="宋体" w:hAnsi="Arial" w:cs="Arial"/>
                <w:sz w:val="20"/>
              </w:rPr>
            </w:pPr>
          </w:p>
        </w:tc>
        <w:tc>
          <w:tcPr>
            <w:tcW w:w="338" w:type="dxa"/>
            <w:vAlign w:val="center"/>
          </w:tcPr>
          <w:p w:rsidR="00240E31" w:rsidRPr="004B25CF" w:rsidRDefault="00240E31" w:rsidP="00AB5FAC">
            <w:pPr>
              <w:jc w:val="center"/>
              <w:rPr>
                <w:rFonts w:ascii="Arial" w:eastAsia="宋体" w:hAnsi="Arial" w:cs="Arial"/>
                <w:sz w:val="20"/>
              </w:rPr>
            </w:pPr>
          </w:p>
        </w:tc>
        <w:tc>
          <w:tcPr>
            <w:tcW w:w="338" w:type="dxa"/>
            <w:vAlign w:val="center"/>
          </w:tcPr>
          <w:p w:rsidR="00240E31" w:rsidRPr="004B25CF" w:rsidRDefault="00240E31" w:rsidP="00AB5FAC">
            <w:pPr>
              <w:jc w:val="center"/>
              <w:rPr>
                <w:rFonts w:ascii="Arial" w:eastAsia="宋体" w:hAnsi="Arial" w:cs="Arial"/>
                <w:sz w:val="20"/>
              </w:rPr>
            </w:pPr>
          </w:p>
        </w:tc>
        <w:tc>
          <w:tcPr>
            <w:tcW w:w="338" w:type="dxa"/>
            <w:shd w:val="clear" w:color="auto" w:fill="auto"/>
            <w:vAlign w:val="center"/>
          </w:tcPr>
          <w:p w:rsidR="00240E31" w:rsidRPr="004B25CF" w:rsidRDefault="00240E31" w:rsidP="00AB5FAC">
            <w:pPr>
              <w:jc w:val="center"/>
              <w:rPr>
                <w:rFonts w:ascii="Arial" w:eastAsia="宋体" w:hAnsi="Arial" w:cs="Arial"/>
                <w:sz w:val="20"/>
              </w:rPr>
            </w:pPr>
          </w:p>
        </w:tc>
        <w:tc>
          <w:tcPr>
            <w:tcW w:w="338" w:type="dxa"/>
            <w:shd w:val="clear" w:color="auto" w:fill="auto"/>
            <w:vAlign w:val="center"/>
          </w:tcPr>
          <w:p w:rsidR="00240E31" w:rsidRPr="004B25CF" w:rsidRDefault="00240E31" w:rsidP="00AB5FAC">
            <w:pPr>
              <w:jc w:val="center"/>
              <w:rPr>
                <w:rFonts w:ascii="Arial" w:eastAsia="宋体" w:hAnsi="Arial" w:cs="Arial"/>
                <w:sz w:val="20"/>
              </w:rPr>
            </w:pPr>
          </w:p>
        </w:tc>
        <w:tc>
          <w:tcPr>
            <w:tcW w:w="338" w:type="dxa"/>
            <w:shd w:val="clear" w:color="auto" w:fill="auto"/>
            <w:vAlign w:val="center"/>
          </w:tcPr>
          <w:p w:rsidR="00240E31" w:rsidRPr="004B25CF" w:rsidRDefault="00240E31" w:rsidP="00AB5FAC">
            <w:pPr>
              <w:jc w:val="center"/>
              <w:rPr>
                <w:rFonts w:ascii="Arial" w:eastAsia="宋体" w:hAnsi="Arial" w:cs="Arial"/>
                <w:sz w:val="20"/>
              </w:rPr>
            </w:pPr>
          </w:p>
        </w:tc>
        <w:tc>
          <w:tcPr>
            <w:tcW w:w="338" w:type="dxa"/>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8" w:type="dxa"/>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8" w:type="dxa"/>
            <w:shd w:val="clear" w:color="auto" w:fill="auto"/>
            <w:vAlign w:val="center"/>
          </w:tcPr>
          <w:p w:rsidR="00240E31" w:rsidRPr="004B25CF" w:rsidRDefault="00240E31" w:rsidP="00AB5FAC">
            <w:pPr>
              <w:jc w:val="center"/>
              <w:rPr>
                <w:rFonts w:ascii="Arial" w:eastAsia="宋体" w:hAnsi="Arial" w:cs="Arial"/>
                <w:sz w:val="20"/>
              </w:rPr>
            </w:pPr>
          </w:p>
        </w:tc>
        <w:tc>
          <w:tcPr>
            <w:tcW w:w="338" w:type="dxa"/>
            <w:shd w:val="clear" w:color="auto" w:fill="auto"/>
            <w:vAlign w:val="center"/>
          </w:tcPr>
          <w:p w:rsidR="00240E31" w:rsidRPr="004B25CF" w:rsidRDefault="00240E31" w:rsidP="00AB5FAC">
            <w:pPr>
              <w:jc w:val="center"/>
              <w:rPr>
                <w:rFonts w:ascii="Arial" w:eastAsia="宋体" w:hAnsi="Arial" w:cs="Arial"/>
                <w:sz w:val="20"/>
              </w:rPr>
            </w:pPr>
          </w:p>
        </w:tc>
        <w:tc>
          <w:tcPr>
            <w:tcW w:w="338" w:type="dxa"/>
            <w:shd w:val="clear" w:color="auto" w:fill="auto"/>
            <w:vAlign w:val="center"/>
          </w:tcPr>
          <w:p w:rsidR="00240E31" w:rsidRPr="004B25CF" w:rsidRDefault="00240E31" w:rsidP="00AB5FAC">
            <w:pPr>
              <w:jc w:val="center"/>
              <w:rPr>
                <w:rFonts w:ascii="Arial" w:eastAsia="宋体" w:hAnsi="Arial" w:cs="Arial"/>
                <w:sz w:val="20"/>
              </w:rPr>
            </w:pPr>
          </w:p>
        </w:tc>
        <w:tc>
          <w:tcPr>
            <w:tcW w:w="338" w:type="dxa"/>
            <w:shd w:val="clear" w:color="auto" w:fill="auto"/>
            <w:vAlign w:val="center"/>
          </w:tcPr>
          <w:p w:rsidR="00240E31" w:rsidRPr="004B25CF" w:rsidRDefault="00240E31" w:rsidP="00AB5FAC">
            <w:pPr>
              <w:jc w:val="center"/>
              <w:rPr>
                <w:rFonts w:ascii="Arial" w:eastAsia="宋体" w:hAnsi="Arial" w:cs="Arial"/>
                <w:sz w:val="20"/>
              </w:rPr>
            </w:pPr>
          </w:p>
        </w:tc>
        <w:tc>
          <w:tcPr>
            <w:tcW w:w="338" w:type="dxa"/>
            <w:shd w:val="clear" w:color="auto" w:fill="auto"/>
            <w:vAlign w:val="center"/>
          </w:tcPr>
          <w:p w:rsidR="00240E31" w:rsidRPr="004B25CF" w:rsidRDefault="00240E31" w:rsidP="00AB5FAC">
            <w:pPr>
              <w:jc w:val="center"/>
              <w:rPr>
                <w:rFonts w:ascii="Arial" w:eastAsia="宋体" w:hAnsi="Arial" w:cs="Arial"/>
                <w:sz w:val="20"/>
              </w:rPr>
            </w:pPr>
          </w:p>
        </w:tc>
        <w:tc>
          <w:tcPr>
            <w:tcW w:w="339" w:type="dxa"/>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shd w:val="clear" w:color="auto" w:fill="auto"/>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shd w:val="clear" w:color="auto" w:fill="auto"/>
            <w:vAlign w:val="center"/>
          </w:tcPr>
          <w:p w:rsidR="00240E31" w:rsidRPr="004B25CF" w:rsidRDefault="00240E31" w:rsidP="00AB5FAC">
            <w:pPr>
              <w:jc w:val="center"/>
              <w:rPr>
                <w:rFonts w:ascii="Arial" w:eastAsia="宋体" w:hAnsi="Arial" w:cs="Arial"/>
                <w:sz w:val="20"/>
              </w:rPr>
            </w:pPr>
          </w:p>
        </w:tc>
        <w:tc>
          <w:tcPr>
            <w:tcW w:w="339" w:type="dxa"/>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shd w:val="clear" w:color="auto" w:fill="auto"/>
            <w:vAlign w:val="center"/>
          </w:tcPr>
          <w:p w:rsidR="00240E31" w:rsidRPr="004B25CF" w:rsidRDefault="00240E31" w:rsidP="00AB5FAC">
            <w:pPr>
              <w:jc w:val="center"/>
              <w:rPr>
                <w:rFonts w:ascii="Arial" w:eastAsia="宋体" w:hAnsi="Arial" w:cs="Arial"/>
                <w:sz w:val="20"/>
              </w:rPr>
            </w:pPr>
          </w:p>
        </w:tc>
        <w:tc>
          <w:tcPr>
            <w:tcW w:w="339" w:type="dxa"/>
            <w:shd w:val="clear" w:color="auto" w:fill="auto"/>
            <w:vAlign w:val="center"/>
          </w:tcPr>
          <w:p w:rsidR="00240E31" w:rsidRPr="004B25CF" w:rsidRDefault="00240E31" w:rsidP="00AB5FAC">
            <w:pPr>
              <w:jc w:val="center"/>
              <w:rPr>
                <w:rFonts w:ascii="Arial" w:eastAsia="宋体" w:hAnsi="Arial" w:cs="Arial"/>
                <w:sz w:val="20"/>
              </w:rPr>
            </w:pPr>
          </w:p>
        </w:tc>
        <w:tc>
          <w:tcPr>
            <w:tcW w:w="339" w:type="dxa"/>
            <w:shd w:val="clear" w:color="auto" w:fill="auto"/>
            <w:vAlign w:val="center"/>
          </w:tcPr>
          <w:p w:rsidR="00240E31" w:rsidRPr="004B25CF" w:rsidRDefault="00240E31" w:rsidP="00AB5FAC">
            <w:pPr>
              <w:jc w:val="center"/>
              <w:rPr>
                <w:rFonts w:ascii="Arial" w:eastAsia="宋体" w:hAnsi="Arial" w:cs="Arial"/>
                <w:sz w:val="20"/>
              </w:rPr>
            </w:pPr>
          </w:p>
        </w:tc>
        <w:tc>
          <w:tcPr>
            <w:tcW w:w="339" w:type="dxa"/>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shd w:val="clear" w:color="auto" w:fill="auto"/>
            <w:vAlign w:val="center"/>
          </w:tcPr>
          <w:p w:rsidR="00240E31" w:rsidRPr="004B25CF" w:rsidRDefault="00240E31" w:rsidP="00AB5FAC">
            <w:pPr>
              <w:jc w:val="center"/>
              <w:rPr>
                <w:rFonts w:ascii="Arial" w:eastAsia="宋体" w:hAnsi="Arial" w:cs="Arial"/>
                <w:sz w:val="20"/>
              </w:rPr>
            </w:pPr>
          </w:p>
        </w:tc>
        <w:tc>
          <w:tcPr>
            <w:tcW w:w="339" w:type="dxa"/>
            <w:shd w:val="clear" w:color="auto" w:fill="808080" w:themeFill="background1" w:themeFillShade="80"/>
            <w:vAlign w:val="center"/>
          </w:tcPr>
          <w:p w:rsidR="00240E31" w:rsidRPr="004B25CF" w:rsidRDefault="00240E31" w:rsidP="00AB5FAC">
            <w:pPr>
              <w:jc w:val="center"/>
              <w:rPr>
                <w:rFonts w:ascii="Arial" w:eastAsia="宋体" w:hAnsi="Arial" w:cs="Arial"/>
                <w:color w:val="323E4F" w:themeColor="text2" w:themeShade="BF"/>
                <w:sz w:val="20"/>
              </w:rPr>
            </w:pPr>
          </w:p>
        </w:tc>
        <w:tc>
          <w:tcPr>
            <w:tcW w:w="339"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18" w:type="dxa"/>
            <w:shd w:val="clear" w:color="auto" w:fill="auto"/>
            <w:vAlign w:val="center"/>
          </w:tcPr>
          <w:p w:rsidR="00240E31" w:rsidRPr="004B25CF" w:rsidRDefault="00240E31" w:rsidP="00AB5FAC">
            <w:pPr>
              <w:jc w:val="center"/>
              <w:rPr>
                <w:rFonts w:ascii="Arial" w:eastAsia="宋体" w:hAnsi="Arial" w:cs="Arial"/>
                <w:sz w:val="20"/>
              </w:rPr>
            </w:pPr>
          </w:p>
        </w:tc>
        <w:tc>
          <w:tcPr>
            <w:tcW w:w="360" w:type="dxa"/>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shd w:val="clear" w:color="auto" w:fill="auto"/>
            <w:vAlign w:val="center"/>
          </w:tcPr>
          <w:p w:rsidR="00240E31" w:rsidRPr="004B25CF" w:rsidRDefault="00240E31" w:rsidP="00AB5FAC">
            <w:pPr>
              <w:jc w:val="center"/>
              <w:rPr>
                <w:rFonts w:ascii="Arial" w:eastAsia="宋体" w:hAnsi="Arial" w:cs="Arial"/>
                <w:sz w:val="20"/>
              </w:rPr>
            </w:pPr>
          </w:p>
        </w:tc>
        <w:tc>
          <w:tcPr>
            <w:tcW w:w="339" w:type="dxa"/>
            <w:shd w:val="clear" w:color="auto" w:fill="auto"/>
            <w:vAlign w:val="center"/>
          </w:tcPr>
          <w:p w:rsidR="00240E31" w:rsidRPr="004B25CF" w:rsidRDefault="00240E31" w:rsidP="00AB5FAC">
            <w:pPr>
              <w:jc w:val="center"/>
              <w:rPr>
                <w:rFonts w:ascii="Arial" w:eastAsia="宋体" w:hAnsi="Arial" w:cs="Arial"/>
                <w:sz w:val="20"/>
              </w:rPr>
            </w:pPr>
          </w:p>
        </w:tc>
        <w:tc>
          <w:tcPr>
            <w:tcW w:w="339" w:type="dxa"/>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shd w:val="clear" w:color="auto" w:fill="auto"/>
            <w:vAlign w:val="center"/>
          </w:tcPr>
          <w:p w:rsidR="00240E31" w:rsidRPr="004B25CF" w:rsidRDefault="00240E31" w:rsidP="00AB5FAC">
            <w:pPr>
              <w:jc w:val="center"/>
              <w:rPr>
                <w:rFonts w:ascii="Arial" w:eastAsia="宋体" w:hAnsi="Arial" w:cs="Arial"/>
                <w:sz w:val="20"/>
              </w:rPr>
            </w:pPr>
          </w:p>
        </w:tc>
        <w:tc>
          <w:tcPr>
            <w:tcW w:w="339" w:type="dxa"/>
            <w:shd w:val="clear" w:color="auto" w:fill="auto"/>
            <w:vAlign w:val="center"/>
          </w:tcPr>
          <w:p w:rsidR="00240E31" w:rsidRPr="004B25CF" w:rsidRDefault="00240E31" w:rsidP="00AB5FAC">
            <w:pPr>
              <w:jc w:val="center"/>
              <w:rPr>
                <w:rFonts w:ascii="Arial" w:eastAsia="宋体" w:hAnsi="Arial" w:cs="Arial"/>
                <w:sz w:val="20"/>
              </w:rPr>
            </w:pPr>
          </w:p>
        </w:tc>
        <w:tc>
          <w:tcPr>
            <w:tcW w:w="339" w:type="dxa"/>
            <w:shd w:val="clear" w:color="auto" w:fill="auto"/>
            <w:vAlign w:val="center"/>
          </w:tcPr>
          <w:p w:rsidR="00240E31" w:rsidRPr="004B25CF" w:rsidRDefault="00240E31" w:rsidP="00AB5FAC">
            <w:pPr>
              <w:ind w:right="-72"/>
              <w:jc w:val="center"/>
              <w:rPr>
                <w:rFonts w:ascii="Arial" w:eastAsia="宋体" w:hAnsi="Arial" w:cs="Arial"/>
                <w:sz w:val="20"/>
              </w:rPr>
            </w:pPr>
          </w:p>
        </w:tc>
        <w:tc>
          <w:tcPr>
            <w:tcW w:w="339" w:type="dxa"/>
            <w:shd w:val="clear" w:color="auto" w:fill="808080" w:themeFill="background1" w:themeFillShade="80"/>
            <w:vAlign w:val="center"/>
          </w:tcPr>
          <w:p w:rsidR="00240E31" w:rsidRPr="004B25CF" w:rsidRDefault="00240E31" w:rsidP="00AB5FAC">
            <w:pPr>
              <w:ind w:right="-72"/>
              <w:jc w:val="center"/>
              <w:rPr>
                <w:rFonts w:ascii="Arial" w:eastAsia="宋体" w:hAnsi="Arial" w:cs="Arial"/>
                <w:sz w:val="20"/>
              </w:rPr>
            </w:pPr>
          </w:p>
        </w:tc>
        <w:tc>
          <w:tcPr>
            <w:tcW w:w="344" w:type="dxa"/>
            <w:shd w:val="clear" w:color="auto" w:fill="808080" w:themeFill="background1" w:themeFillShade="80"/>
            <w:vAlign w:val="center"/>
          </w:tcPr>
          <w:p w:rsidR="00240E31" w:rsidRPr="004B25CF" w:rsidRDefault="00240E31" w:rsidP="00AB5FAC">
            <w:pPr>
              <w:ind w:right="-72"/>
              <w:jc w:val="center"/>
              <w:rPr>
                <w:rFonts w:ascii="Arial" w:eastAsia="宋体" w:hAnsi="Arial" w:cs="Arial"/>
                <w:sz w:val="20"/>
              </w:rPr>
            </w:pPr>
          </w:p>
        </w:tc>
      </w:tr>
      <w:tr w:rsidR="00240E31" w:rsidRPr="004B25CF" w:rsidTr="00AB5FAC">
        <w:trPr>
          <w:trHeight w:val="567"/>
        </w:trPr>
        <w:tc>
          <w:tcPr>
            <w:tcW w:w="817" w:type="dxa"/>
            <w:vAlign w:val="center"/>
          </w:tcPr>
          <w:p w:rsidR="00240E31" w:rsidRPr="004B25CF" w:rsidRDefault="00240E31" w:rsidP="00AB5FAC">
            <w:pPr>
              <w:tabs>
                <w:tab w:val="left" w:pos="225"/>
                <w:tab w:val="left" w:pos="426"/>
              </w:tabs>
              <w:ind w:left="-255" w:right="-195"/>
              <w:jc w:val="center"/>
              <w:rPr>
                <w:rFonts w:ascii="Arial" w:eastAsia="宋体" w:hAnsi="Arial" w:cs="Arial"/>
                <w:color w:val="000000" w:themeColor="text1"/>
                <w:sz w:val="20"/>
              </w:rPr>
            </w:pPr>
            <w:permStart w:id="26224952" w:edGrp="everyone" w:colFirst="12" w:colLast="12"/>
            <w:permStart w:id="1231829767" w:edGrp="everyone" w:colFirst="13" w:colLast="13"/>
            <w:permStart w:id="1429170932" w:edGrp="everyone" w:colFirst="14" w:colLast="14"/>
            <w:permStart w:id="1606493021" w:edGrp="everyone" w:colFirst="15" w:colLast="15"/>
            <w:permStart w:id="964833257" w:edGrp="everyone" w:colFirst="3" w:colLast="3"/>
            <w:permStart w:id="1345389019" w:edGrp="everyone" w:colFirst="4" w:colLast="4"/>
            <w:permStart w:id="1282421060" w:edGrp="everyone" w:colFirst="5" w:colLast="5"/>
            <w:permStart w:id="1000354703" w:edGrp="everyone" w:colFirst="6" w:colLast="6"/>
            <w:permStart w:id="1026442676" w:edGrp="everyone" w:colFirst="25" w:colLast="25"/>
            <w:permStart w:id="134560494" w:edGrp="everyone" w:colFirst="22" w:colLast="22"/>
            <w:permStart w:id="366700691" w:edGrp="everyone" w:colFirst="23" w:colLast="23"/>
            <w:permStart w:id="192420885" w:edGrp="everyone" w:colFirst="17" w:colLast="17"/>
            <w:permStart w:id="382815250" w:edGrp="everyone" w:colFirst="28" w:colLast="28"/>
            <w:permStart w:id="1539770520" w:edGrp="everyone" w:colFirst="30" w:colLast="30"/>
            <w:permStart w:id="1580798495" w:edGrp="everyone" w:colFirst="32" w:colLast="32"/>
            <w:permStart w:id="631992885" w:edGrp="everyone" w:colFirst="33" w:colLast="33"/>
            <w:permStart w:id="305221150" w:edGrp="everyone" w:colFirst="34" w:colLast="34"/>
            <w:permStart w:id="1193173190" w:edGrp="everyone" w:colFirst="37" w:colLast="37"/>
            <w:permStart w:id="163979242" w:edGrp="everyone" w:colFirst="38" w:colLast="38"/>
            <w:permEnd w:id="1686055096"/>
            <w:permEnd w:id="136213181"/>
            <w:permEnd w:id="1113663054"/>
            <w:permEnd w:id="560092453"/>
            <w:permEnd w:id="443571349"/>
            <w:permEnd w:id="823795671"/>
            <w:permEnd w:id="513698633"/>
            <w:permEnd w:id="86327279"/>
            <w:permEnd w:id="1542199479"/>
            <w:permEnd w:id="569451616"/>
            <w:permEnd w:id="2119655199"/>
            <w:permEnd w:id="1861235130"/>
            <w:permEnd w:id="1957575843"/>
            <w:permEnd w:id="1005997622"/>
            <w:permEnd w:id="99550998"/>
            <w:permEnd w:id="253055715"/>
            <w:permEnd w:id="1725446333"/>
            <w:permEnd w:id="649015049"/>
            <w:permEnd w:id="721622141"/>
            <w:permEnd w:id="1415855536"/>
            <w:permEnd w:id="674055673"/>
            <w:permEnd w:id="1749091196"/>
            <w:permEnd w:id="564153356"/>
            <w:permEnd w:id="1917727426"/>
            <w:r w:rsidRPr="004B25CF">
              <w:rPr>
                <w:rFonts w:ascii="Arial" w:eastAsia="宋体" w:hAnsi="Arial" w:cs="Arial"/>
                <w:color w:val="000000" w:themeColor="text1"/>
                <w:sz w:val="20"/>
              </w:rPr>
              <w:t>AR046</w:t>
            </w:r>
          </w:p>
        </w:tc>
        <w:tc>
          <w:tcPr>
            <w:tcW w:w="1171" w:type="dxa"/>
            <w:vAlign w:val="center"/>
          </w:tcPr>
          <w:p w:rsidR="00240E31" w:rsidRPr="004B25CF" w:rsidRDefault="00657E7F" w:rsidP="00AB5FAC">
            <w:pPr>
              <w:ind w:left="-226" w:right="-213"/>
              <w:jc w:val="center"/>
              <w:rPr>
                <w:rFonts w:ascii="Arial" w:eastAsia="宋体" w:hAnsi="Arial" w:cs="Arial"/>
                <w:color w:val="000000" w:themeColor="text1"/>
                <w:sz w:val="20"/>
              </w:rPr>
            </w:pPr>
            <w:r w:rsidRPr="004B25CF">
              <w:rPr>
                <w:rFonts w:ascii="Arial" w:eastAsia="宋体" w:hAnsi="Arial" w:cs="Arial"/>
                <w:color w:val="000000" w:themeColor="text1"/>
                <w:sz w:val="20"/>
              </w:rPr>
              <w:t>2021</w:t>
            </w:r>
            <w:r w:rsidR="00302FF9" w:rsidRPr="004B25CF">
              <w:rPr>
                <w:rFonts w:ascii="Arial" w:eastAsia="宋体" w:hAnsi="Arial" w:cs="Arial" w:hint="eastAsia"/>
                <w:color w:val="000000" w:themeColor="text1"/>
                <w:sz w:val="20"/>
                <w:lang w:eastAsia="zh-CN"/>
              </w:rPr>
              <w:t>/9/20</w:t>
            </w:r>
          </w:p>
        </w:tc>
        <w:tc>
          <w:tcPr>
            <w:tcW w:w="1121" w:type="dxa"/>
            <w:vAlign w:val="center"/>
          </w:tcPr>
          <w:p w:rsidR="00240E31" w:rsidRPr="004B25CF" w:rsidRDefault="003A776A" w:rsidP="00AB5FAC">
            <w:pPr>
              <w:ind w:left="-192" w:right="-155"/>
              <w:jc w:val="center"/>
              <w:rPr>
                <w:rFonts w:ascii="Arial" w:eastAsia="宋体" w:hAnsi="Arial" w:cs="Arial"/>
                <w:color w:val="000000" w:themeColor="text1"/>
                <w:sz w:val="20"/>
              </w:rPr>
            </w:pPr>
            <w:r w:rsidRPr="004B25CF">
              <w:rPr>
                <w:rFonts w:ascii="Arial" w:eastAsia="宋体" w:hAnsi="Arial" w:cs="Arial"/>
                <w:color w:val="000000" w:themeColor="text1"/>
                <w:sz w:val="20"/>
              </w:rPr>
              <w:t>2021</w:t>
            </w:r>
            <w:r w:rsidR="00302FF9" w:rsidRPr="004B25CF">
              <w:rPr>
                <w:rFonts w:ascii="Arial" w:eastAsia="宋体" w:hAnsi="Arial" w:cs="Arial" w:hint="eastAsia"/>
                <w:color w:val="000000" w:themeColor="text1"/>
                <w:sz w:val="20"/>
                <w:lang w:eastAsia="zh-CN"/>
              </w:rPr>
              <w:t>/10/18</w:t>
            </w:r>
          </w:p>
        </w:tc>
        <w:tc>
          <w:tcPr>
            <w:tcW w:w="338" w:type="dxa"/>
            <w:tcBorders>
              <w:bottom w:val="single" w:sz="4" w:space="0" w:color="auto"/>
            </w:tcBorders>
            <w:shd w:val="clear" w:color="auto" w:fill="auto"/>
            <w:vAlign w:val="center"/>
          </w:tcPr>
          <w:p w:rsidR="00240E31" w:rsidRPr="004B25CF" w:rsidRDefault="00240E31" w:rsidP="00AB5FAC">
            <w:pPr>
              <w:jc w:val="center"/>
              <w:rPr>
                <w:rFonts w:ascii="Arial" w:eastAsia="宋体" w:hAnsi="Arial" w:cs="Arial"/>
                <w:sz w:val="20"/>
              </w:rPr>
            </w:pPr>
          </w:p>
        </w:tc>
        <w:tc>
          <w:tcPr>
            <w:tcW w:w="338" w:type="dxa"/>
            <w:tcBorders>
              <w:bottom w:val="single" w:sz="4" w:space="0" w:color="auto"/>
            </w:tcBorders>
            <w:shd w:val="clear" w:color="auto" w:fill="auto"/>
            <w:vAlign w:val="center"/>
          </w:tcPr>
          <w:p w:rsidR="00240E31" w:rsidRPr="004B25CF" w:rsidRDefault="00240E31" w:rsidP="00AB5FAC">
            <w:pPr>
              <w:jc w:val="center"/>
              <w:rPr>
                <w:rFonts w:ascii="Arial" w:eastAsia="宋体" w:hAnsi="Arial" w:cs="Arial"/>
                <w:sz w:val="20"/>
              </w:rPr>
            </w:pPr>
          </w:p>
        </w:tc>
        <w:tc>
          <w:tcPr>
            <w:tcW w:w="338" w:type="dxa"/>
            <w:tcBorders>
              <w:bottom w:val="single" w:sz="4" w:space="0" w:color="auto"/>
            </w:tcBorders>
            <w:vAlign w:val="center"/>
          </w:tcPr>
          <w:p w:rsidR="00240E31" w:rsidRPr="004B25CF" w:rsidRDefault="00240E31" w:rsidP="00AB5FAC">
            <w:pPr>
              <w:jc w:val="center"/>
              <w:rPr>
                <w:rFonts w:ascii="Arial" w:eastAsia="宋体" w:hAnsi="Arial" w:cs="Arial"/>
                <w:sz w:val="20"/>
              </w:rPr>
            </w:pPr>
          </w:p>
        </w:tc>
        <w:tc>
          <w:tcPr>
            <w:tcW w:w="338" w:type="dxa"/>
            <w:tcBorders>
              <w:bottom w:val="single" w:sz="4" w:space="0" w:color="auto"/>
            </w:tcBorders>
            <w:vAlign w:val="center"/>
          </w:tcPr>
          <w:p w:rsidR="00240E31" w:rsidRPr="004B25CF" w:rsidRDefault="00240E31" w:rsidP="00AB5FAC">
            <w:pPr>
              <w:jc w:val="center"/>
              <w:rPr>
                <w:rFonts w:ascii="Arial" w:eastAsia="宋体" w:hAnsi="Arial" w:cs="Arial"/>
                <w:sz w:val="20"/>
              </w:rPr>
            </w:pPr>
          </w:p>
        </w:tc>
        <w:tc>
          <w:tcPr>
            <w:tcW w:w="338"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8" w:type="dxa"/>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8" w:type="dxa"/>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8" w:type="dxa"/>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8" w:type="dxa"/>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8" w:type="dxa"/>
            <w:tcBorders>
              <w:bottom w:val="single" w:sz="4" w:space="0" w:color="auto"/>
            </w:tcBorders>
            <w:shd w:val="clear" w:color="auto" w:fill="auto"/>
            <w:vAlign w:val="center"/>
          </w:tcPr>
          <w:p w:rsidR="00240E31" w:rsidRPr="004B25CF" w:rsidRDefault="00240E31" w:rsidP="00AB5FAC">
            <w:pPr>
              <w:jc w:val="center"/>
              <w:rPr>
                <w:rFonts w:ascii="Arial" w:eastAsia="宋体" w:hAnsi="Arial" w:cs="Arial"/>
                <w:sz w:val="20"/>
              </w:rPr>
            </w:pPr>
          </w:p>
        </w:tc>
        <w:tc>
          <w:tcPr>
            <w:tcW w:w="338" w:type="dxa"/>
            <w:tcBorders>
              <w:bottom w:val="single" w:sz="4" w:space="0" w:color="auto"/>
            </w:tcBorders>
            <w:shd w:val="clear" w:color="auto" w:fill="auto"/>
            <w:vAlign w:val="center"/>
          </w:tcPr>
          <w:p w:rsidR="00240E31" w:rsidRPr="004B25CF" w:rsidRDefault="00240E31" w:rsidP="00AB5FAC">
            <w:pPr>
              <w:jc w:val="center"/>
              <w:rPr>
                <w:rFonts w:ascii="Arial" w:eastAsia="宋体" w:hAnsi="Arial" w:cs="Arial"/>
                <w:sz w:val="20"/>
              </w:rPr>
            </w:pPr>
          </w:p>
        </w:tc>
        <w:tc>
          <w:tcPr>
            <w:tcW w:w="338" w:type="dxa"/>
            <w:tcBorders>
              <w:bottom w:val="single" w:sz="4" w:space="0" w:color="auto"/>
            </w:tcBorders>
            <w:shd w:val="clear" w:color="auto" w:fill="auto"/>
            <w:vAlign w:val="center"/>
          </w:tcPr>
          <w:p w:rsidR="00240E31" w:rsidRPr="004B25CF" w:rsidRDefault="00240E31" w:rsidP="00AB5FAC">
            <w:pPr>
              <w:jc w:val="center"/>
              <w:rPr>
                <w:rFonts w:ascii="Arial" w:eastAsia="宋体" w:hAnsi="Arial" w:cs="Arial"/>
                <w:sz w:val="20"/>
              </w:rPr>
            </w:pPr>
          </w:p>
        </w:tc>
        <w:tc>
          <w:tcPr>
            <w:tcW w:w="338" w:type="dxa"/>
            <w:tcBorders>
              <w:bottom w:val="single" w:sz="4" w:space="0" w:color="auto"/>
            </w:tcBorders>
            <w:shd w:val="clear" w:color="auto" w:fill="auto"/>
            <w:vAlign w:val="center"/>
          </w:tcPr>
          <w:p w:rsidR="00240E31" w:rsidRPr="004B25CF" w:rsidRDefault="00240E31" w:rsidP="00AB5FAC">
            <w:pPr>
              <w:jc w:val="center"/>
              <w:rPr>
                <w:rFonts w:ascii="Arial" w:eastAsia="宋体" w:hAnsi="Arial" w:cs="Arial"/>
                <w:sz w:val="20"/>
              </w:rPr>
            </w:pPr>
          </w:p>
        </w:tc>
        <w:tc>
          <w:tcPr>
            <w:tcW w:w="338"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auto"/>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auto"/>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auto"/>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auto"/>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auto"/>
            <w:vAlign w:val="center"/>
          </w:tcPr>
          <w:p w:rsidR="00240E31" w:rsidRPr="004B25CF" w:rsidRDefault="00240E31" w:rsidP="00AB5FAC">
            <w:pPr>
              <w:jc w:val="center"/>
              <w:rPr>
                <w:rFonts w:ascii="Arial" w:eastAsia="宋体" w:hAnsi="Arial" w:cs="Arial"/>
                <w:sz w:val="20"/>
              </w:rPr>
            </w:pPr>
          </w:p>
        </w:tc>
        <w:tc>
          <w:tcPr>
            <w:tcW w:w="318"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60" w:type="dxa"/>
            <w:tcBorders>
              <w:bottom w:val="single" w:sz="4" w:space="0" w:color="auto"/>
            </w:tcBorders>
            <w:shd w:val="clear" w:color="auto" w:fill="auto"/>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auto"/>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auto"/>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auto"/>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shd w:val="clear" w:color="auto" w:fill="auto"/>
            <w:vAlign w:val="center"/>
          </w:tcPr>
          <w:p w:rsidR="00240E31" w:rsidRPr="004B25CF" w:rsidRDefault="00240E31" w:rsidP="00AB5FAC">
            <w:pPr>
              <w:ind w:right="-72"/>
              <w:jc w:val="center"/>
              <w:rPr>
                <w:rFonts w:ascii="Arial" w:eastAsia="宋体" w:hAnsi="Arial" w:cs="Arial"/>
                <w:sz w:val="20"/>
              </w:rPr>
            </w:pPr>
          </w:p>
        </w:tc>
        <w:tc>
          <w:tcPr>
            <w:tcW w:w="339" w:type="dxa"/>
            <w:shd w:val="clear" w:color="auto" w:fill="auto"/>
            <w:vAlign w:val="center"/>
          </w:tcPr>
          <w:p w:rsidR="00240E31" w:rsidRPr="004B25CF" w:rsidRDefault="00240E31" w:rsidP="00AB5FAC">
            <w:pPr>
              <w:ind w:right="-72"/>
              <w:jc w:val="center"/>
              <w:rPr>
                <w:rFonts w:ascii="Arial" w:eastAsia="宋体" w:hAnsi="Arial" w:cs="Arial"/>
                <w:sz w:val="20"/>
              </w:rPr>
            </w:pPr>
          </w:p>
        </w:tc>
        <w:tc>
          <w:tcPr>
            <w:tcW w:w="344" w:type="dxa"/>
            <w:shd w:val="clear" w:color="auto" w:fill="808080" w:themeFill="background1" w:themeFillShade="80"/>
            <w:vAlign w:val="center"/>
          </w:tcPr>
          <w:p w:rsidR="00240E31" w:rsidRPr="004B25CF" w:rsidRDefault="00240E31" w:rsidP="00AB5FAC">
            <w:pPr>
              <w:ind w:right="-72"/>
              <w:jc w:val="center"/>
              <w:rPr>
                <w:rFonts w:ascii="Arial" w:eastAsia="宋体" w:hAnsi="Arial" w:cs="Arial"/>
                <w:sz w:val="20"/>
              </w:rPr>
            </w:pPr>
          </w:p>
        </w:tc>
      </w:tr>
      <w:tr w:rsidR="00AB5FAC" w:rsidRPr="004B25CF" w:rsidTr="00AB5FAC">
        <w:trPr>
          <w:trHeight w:val="567"/>
        </w:trPr>
        <w:tc>
          <w:tcPr>
            <w:tcW w:w="817" w:type="dxa"/>
            <w:tcBorders>
              <w:bottom w:val="single" w:sz="4" w:space="0" w:color="auto"/>
            </w:tcBorders>
            <w:vAlign w:val="center"/>
          </w:tcPr>
          <w:p w:rsidR="00240E31" w:rsidRPr="004B25CF" w:rsidRDefault="00240E31" w:rsidP="00AB5FAC">
            <w:pPr>
              <w:tabs>
                <w:tab w:val="left" w:pos="225"/>
                <w:tab w:val="left" w:pos="426"/>
              </w:tabs>
              <w:ind w:left="-255" w:right="-195"/>
              <w:jc w:val="center"/>
              <w:rPr>
                <w:rFonts w:ascii="Arial" w:eastAsia="宋体" w:hAnsi="Arial" w:cs="Arial"/>
                <w:color w:val="000000" w:themeColor="text1"/>
                <w:sz w:val="20"/>
              </w:rPr>
            </w:pPr>
            <w:permStart w:id="109982109" w:edGrp="everyone" w:colFirst="10" w:colLast="10"/>
            <w:permStart w:id="1942953134" w:edGrp="everyone" w:colFirst="11" w:colLast="11"/>
            <w:permStart w:id="306586726" w:edGrp="everyone" w:colFirst="39" w:colLast="39"/>
            <w:permStart w:id="1752452403" w:edGrp="everyone" w:colFirst="27" w:colLast="27"/>
            <w:permEnd w:id="26224952"/>
            <w:permEnd w:id="1231829767"/>
            <w:permEnd w:id="1429170932"/>
            <w:permEnd w:id="1606493021"/>
            <w:permEnd w:id="964833257"/>
            <w:permEnd w:id="1345389019"/>
            <w:permEnd w:id="1282421060"/>
            <w:permEnd w:id="1000354703"/>
            <w:permEnd w:id="1026442676"/>
            <w:permEnd w:id="134560494"/>
            <w:permEnd w:id="366700691"/>
            <w:permEnd w:id="192420885"/>
            <w:permEnd w:id="382815250"/>
            <w:permEnd w:id="1539770520"/>
            <w:permEnd w:id="1580798495"/>
            <w:permEnd w:id="631992885"/>
            <w:permEnd w:id="305221150"/>
            <w:permEnd w:id="1193173190"/>
            <w:permEnd w:id="163979242"/>
            <w:r w:rsidRPr="004B25CF">
              <w:rPr>
                <w:rFonts w:ascii="Arial" w:eastAsia="宋体" w:hAnsi="Arial" w:cs="Arial"/>
                <w:color w:val="000000" w:themeColor="text1"/>
                <w:sz w:val="20"/>
              </w:rPr>
              <w:t>AR047</w:t>
            </w:r>
          </w:p>
        </w:tc>
        <w:tc>
          <w:tcPr>
            <w:tcW w:w="1171" w:type="dxa"/>
            <w:tcBorders>
              <w:bottom w:val="single" w:sz="4" w:space="0" w:color="auto"/>
            </w:tcBorders>
            <w:vAlign w:val="center"/>
          </w:tcPr>
          <w:p w:rsidR="00240E31" w:rsidRPr="004B25CF" w:rsidRDefault="00657E7F" w:rsidP="00AB5FAC">
            <w:pPr>
              <w:ind w:left="-226" w:right="-213"/>
              <w:jc w:val="center"/>
              <w:rPr>
                <w:rFonts w:ascii="Arial" w:eastAsia="宋体" w:hAnsi="Arial" w:cs="Arial"/>
                <w:color w:val="000000" w:themeColor="text1"/>
                <w:sz w:val="20"/>
              </w:rPr>
            </w:pPr>
            <w:r w:rsidRPr="004B25CF">
              <w:rPr>
                <w:rFonts w:ascii="Arial" w:eastAsia="宋体" w:hAnsi="Arial" w:cs="Arial"/>
                <w:color w:val="000000" w:themeColor="text1"/>
                <w:sz w:val="20"/>
              </w:rPr>
              <w:t>2021</w:t>
            </w:r>
            <w:r w:rsidR="00302FF9" w:rsidRPr="004B25CF">
              <w:rPr>
                <w:rFonts w:ascii="Arial" w:eastAsia="宋体" w:hAnsi="Arial" w:cs="Arial" w:hint="eastAsia"/>
                <w:color w:val="000000" w:themeColor="text1"/>
                <w:sz w:val="20"/>
                <w:lang w:eastAsia="zh-CN"/>
              </w:rPr>
              <w:t>/11/15</w:t>
            </w:r>
          </w:p>
        </w:tc>
        <w:tc>
          <w:tcPr>
            <w:tcW w:w="1121" w:type="dxa"/>
            <w:tcBorders>
              <w:bottom w:val="single" w:sz="4" w:space="0" w:color="auto"/>
            </w:tcBorders>
            <w:vAlign w:val="center"/>
          </w:tcPr>
          <w:p w:rsidR="00240E31" w:rsidRPr="004B25CF" w:rsidRDefault="003A776A" w:rsidP="00AB5FAC">
            <w:pPr>
              <w:ind w:left="-192" w:right="-155"/>
              <w:jc w:val="center"/>
              <w:rPr>
                <w:rFonts w:ascii="Arial" w:eastAsia="宋体" w:hAnsi="Arial" w:cs="Arial"/>
                <w:color w:val="FF0000"/>
                <w:sz w:val="20"/>
              </w:rPr>
            </w:pPr>
            <w:r w:rsidRPr="004B25CF">
              <w:rPr>
                <w:rFonts w:ascii="Arial" w:eastAsia="宋体" w:hAnsi="Arial" w:cs="Arial"/>
                <w:color w:val="000000" w:themeColor="text1"/>
                <w:sz w:val="20"/>
              </w:rPr>
              <w:t>2022</w:t>
            </w:r>
            <w:r w:rsidR="00302FF9" w:rsidRPr="004B25CF">
              <w:rPr>
                <w:rFonts w:ascii="Arial" w:eastAsia="宋体" w:hAnsi="Arial" w:cs="Arial" w:hint="eastAsia"/>
                <w:color w:val="000000" w:themeColor="text1"/>
                <w:sz w:val="20"/>
                <w:lang w:eastAsia="zh-CN"/>
              </w:rPr>
              <w:t>/2/14</w:t>
            </w:r>
          </w:p>
        </w:tc>
        <w:tc>
          <w:tcPr>
            <w:tcW w:w="338"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8"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8"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8"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8"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8"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8"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8" w:type="dxa"/>
            <w:tcBorders>
              <w:bottom w:val="single" w:sz="4" w:space="0" w:color="auto"/>
            </w:tcBorders>
            <w:shd w:val="clear" w:color="auto" w:fill="auto"/>
            <w:vAlign w:val="center"/>
          </w:tcPr>
          <w:p w:rsidR="00240E31" w:rsidRPr="004B25CF" w:rsidRDefault="00240E31" w:rsidP="00AB5FAC">
            <w:pPr>
              <w:jc w:val="center"/>
              <w:rPr>
                <w:rFonts w:ascii="Arial" w:eastAsia="宋体" w:hAnsi="Arial" w:cs="Arial"/>
                <w:sz w:val="20"/>
              </w:rPr>
            </w:pPr>
          </w:p>
        </w:tc>
        <w:tc>
          <w:tcPr>
            <w:tcW w:w="338" w:type="dxa"/>
            <w:tcBorders>
              <w:bottom w:val="single" w:sz="4" w:space="0" w:color="auto"/>
            </w:tcBorders>
            <w:shd w:val="clear" w:color="auto" w:fill="auto"/>
            <w:vAlign w:val="center"/>
          </w:tcPr>
          <w:p w:rsidR="00240E31" w:rsidRPr="004B25CF" w:rsidRDefault="00240E31" w:rsidP="00AB5FAC">
            <w:pPr>
              <w:jc w:val="center"/>
              <w:rPr>
                <w:rFonts w:ascii="Arial" w:eastAsia="宋体" w:hAnsi="Arial" w:cs="Arial"/>
                <w:sz w:val="20"/>
              </w:rPr>
            </w:pPr>
          </w:p>
        </w:tc>
        <w:tc>
          <w:tcPr>
            <w:tcW w:w="338"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8"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8"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8"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8"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auto"/>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18"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60"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808080" w:themeFill="background1" w:themeFillShade="80"/>
            <w:vAlign w:val="center"/>
          </w:tcPr>
          <w:p w:rsidR="00240E31" w:rsidRPr="004B25CF" w:rsidRDefault="00240E31" w:rsidP="00AB5FAC">
            <w:pPr>
              <w:jc w:val="center"/>
              <w:rPr>
                <w:rFonts w:ascii="Arial" w:eastAsia="宋体" w:hAnsi="Arial" w:cs="Arial"/>
                <w:sz w:val="20"/>
              </w:rPr>
            </w:pPr>
          </w:p>
        </w:tc>
        <w:tc>
          <w:tcPr>
            <w:tcW w:w="339" w:type="dxa"/>
            <w:tcBorders>
              <w:bottom w:val="single" w:sz="4" w:space="0" w:color="auto"/>
            </w:tcBorders>
            <w:shd w:val="clear" w:color="auto" w:fill="808080" w:themeFill="background1" w:themeFillShade="80"/>
            <w:vAlign w:val="center"/>
          </w:tcPr>
          <w:p w:rsidR="00240E31" w:rsidRPr="004B25CF" w:rsidRDefault="00240E31" w:rsidP="00AB5FAC">
            <w:pPr>
              <w:ind w:right="-72"/>
              <w:jc w:val="center"/>
              <w:rPr>
                <w:rFonts w:ascii="Arial" w:eastAsia="宋体" w:hAnsi="Arial" w:cs="Arial"/>
                <w:sz w:val="20"/>
              </w:rPr>
            </w:pPr>
          </w:p>
        </w:tc>
        <w:tc>
          <w:tcPr>
            <w:tcW w:w="339" w:type="dxa"/>
            <w:tcBorders>
              <w:bottom w:val="single" w:sz="4" w:space="0" w:color="auto"/>
            </w:tcBorders>
            <w:shd w:val="clear" w:color="auto" w:fill="808080" w:themeFill="background1" w:themeFillShade="80"/>
            <w:vAlign w:val="center"/>
          </w:tcPr>
          <w:p w:rsidR="00240E31" w:rsidRPr="004B25CF" w:rsidRDefault="00240E31" w:rsidP="00AB5FAC">
            <w:pPr>
              <w:ind w:right="-72"/>
              <w:jc w:val="center"/>
              <w:rPr>
                <w:rFonts w:ascii="Arial" w:eastAsia="宋体" w:hAnsi="Arial" w:cs="Arial"/>
                <w:sz w:val="20"/>
              </w:rPr>
            </w:pPr>
          </w:p>
        </w:tc>
        <w:tc>
          <w:tcPr>
            <w:tcW w:w="344" w:type="dxa"/>
            <w:tcBorders>
              <w:bottom w:val="single" w:sz="4" w:space="0" w:color="auto"/>
            </w:tcBorders>
            <w:shd w:val="clear" w:color="auto" w:fill="auto"/>
            <w:vAlign w:val="center"/>
          </w:tcPr>
          <w:p w:rsidR="00240E31" w:rsidRPr="004B25CF" w:rsidRDefault="00240E31" w:rsidP="00AB5FAC">
            <w:pPr>
              <w:ind w:right="-72"/>
              <w:jc w:val="center"/>
              <w:rPr>
                <w:rFonts w:ascii="Arial" w:eastAsia="宋体" w:hAnsi="Arial" w:cs="Arial"/>
                <w:sz w:val="20"/>
              </w:rPr>
            </w:pPr>
          </w:p>
        </w:tc>
      </w:tr>
    </w:tbl>
    <w:permEnd w:id="109982109"/>
    <w:permEnd w:id="1942953134"/>
    <w:permEnd w:id="306586726"/>
    <w:permEnd w:id="1752452403"/>
    <w:p w:rsidR="0014049F" w:rsidRPr="004B25CF" w:rsidRDefault="008F5413" w:rsidP="00357829">
      <w:pPr>
        <w:pStyle w:val="Subheading1"/>
        <w:tabs>
          <w:tab w:val="left" w:pos="7050"/>
        </w:tabs>
        <w:spacing w:after="0" w:line="240" w:lineRule="auto"/>
        <w:ind w:left="-426" w:right="-143" w:hanging="1275"/>
        <w:jc w:val="both"/>
        <w:rPr>
          <w:rFonts w:ascii="Arial" w:eastAsia="宋体" w:hAnsi="Arial" w:cs="Arial"/>
          <w:color w:val="000000" w:themeColor="text1"/>
          <w:sz w:val="20"/>
        </w:rPr>
      </w:pPr>
      <w:r w:rsidRPr="004B25CF">
        <w:rPr>
          <w:rFonts w:ascii="Arial" w:eastAsia="宋体" w:hAnsi="Arial" w:cs="Arial"/>
          <w:color w:val="000000" w:themeColor="text1"/>
          <w:sz w:val="20"/>
        </w:rPr>
        <w:t xml:space="preserve">    </w:t>
      </w:r>
    </w:p>
    <w:p w:rsidR="0014049F" w:rsidRPr="004B25CF" w:rsidRDefault="00225BE7" w:rsidP="0014049F">
      <w:pPr>
        <w:pStyle w:val="Subheading1"/>
        <w:tabs>
          <w:tab w:val="left" w:pos="7050"/>
        </w:tabs>
        <w:spacing w:after="0" w:line="240" w:lineRule="auto"/>
        <w:ind w:left="-1418" w:right="-142"/>
        <w:jc w:val="both"/>
        <w:rPr>
          <w:rFonts w:ascii="Arial" w:eastAsia="宋体" w:hAnsi="Arial" w:cs="Arial"/>
          <w:color w:val="000000" w:themeColor="text1"/>
          <w:sz w:val="20"/>
        </w:rPr>
      </w:pPr>
      <w:r w:rsidRPr="004B25CF">
        <w:rPr>
          <w:rFonts w:ascii="Arial" w:eastAsia="宋体" w:hAnsi="Arial" w:cs="Arial"/>
          <w:color w:val="000000" w:themeColor="text1"/>
          <w:sz w:val="20"/>
        </w:rPr>
        <w:t>*Please note that these samples are not currently within the scope of LGC’s UKAS accreditation.</w:t>
      </w:r>
    </w:p>
    <w:p w:rsidR="00225BE7" w:rsidRPr="00357829" w:rsidRDefault="00225BE7" w:rsidP="00357829">
      <w:pPr>
        <w:pStyle w:val="Subheading1"/>
        <w:tabs>
          <w:tab w:val="left" w:pos="7050"/>
        </w:tabs>
        <w:spacing w:after="0" w:line="240" w:lineRule="auto"/>
        <w:ind w:left="-1418" w:right="-142"/>
        <w:jc w:val="both"/>
        <w:rPr>
          <w:rFonts w:ascii="Arial" w:eastAsia="宋体" w:hAnsi="Arial" w:cs="Arial"/>
          <w:color w:val="000000" w:themeColor="text1"/>
          <w:sz w:val="20"/>
          <w:lang w:eastAsia="zh-CN"/>
        </w:rPr>
      </w:pPr>
    </w:p>
    <w:tbl>
      <w:tblPr>
        <w:tblW w:w="10359"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9933"/>
      </w:tblGrid>
      <w:tr w:rsidR="00567A57" w:rsidRPr="004B25CF" w:rsidTr="009E2531">
        <w:trPr>
          <w:trHeight w:val="245"/>
        </w:trPr>
        <w:tc>
          <w:tcPr>
            <w:tcW w:w="426" w:type="dxa"/>
            <w:tcBorders>
              <w:right w:val="single" w:sz="4" w:space="0" w:color="auto"/>
            </w:tcBorders>
            <w:shd w:val="clear" w:color="auto" w:fill="808080" w:themeFill="background1" w:themeFillShade="80"/>
            <w:vAlign w:val="center"/>
          </w:tcPr>
          <w:p w:rsidR="00567A57" w:rsidRPr="004B25CF" w:rsidRDefault="00567A57" w:rsidP="00567A57">
            <w:pPr>
              <w:tabs>
                <w:tab w:val="left" w:pos="225"/>
                <w:tab w:val="left" w:pos="575"/>
              </w:tabs>
              <w:ind w:left="-250" w:right="-190"/>
              <w:jc w:val="center"/>
              <w:rPr>
                <w:rFonts w:ascii="Arial" w:eastAsia="宋体" w:hAnsi="Arial" w:cs="Arial"/>
                <w:sz w:val="20"/>
                <w:lang w:eastAsia="zh-CN"/>
              </w:rPr>
            </w:pPr>
          </w:p>
        </w:tc>
        <w:tc>
          <w:tcPr>
            <w:tcW w:w="9933" w:type="dxa"/>
            <w:tcBorders>
              <w:top w:val="nil"/>
              <w:left w:val="single" w:sz="4" w:space="0" w:color="auto"/>
              <w:bottom w:val="nil"/>
              <w:right w:val="nil"/>
            </w:tcBorders>
          </w:tcPr>
          <w:p w:rsidR="00567A57" w:rsidRPr="004B25CF" w:rsidRDefault="00567A57" w:rsidP="00567A57">
            <w:pPr>
              <w:rPr>
                <w:rFonts w:ascii="Arial" w:eastAsia="宋体" w:hAnsi="Arial"/>
                <w:sz w:val="20"/>
                <w:lang w:eastAsia="zh-CN"/>
              </w:rPr>
            </w:pPr>
            <w:r w:rsidRPr="004B25CF">
              <w:rPr>
                <w:rFonts w:ascii="Arial" w:eastAsia="宋体" w:hAnsi="Arial" w:hint="eastAsia"/>
                <w:sz w:val="20"/>
                <w:lang w:eastAsia="zh-CN"/>
              </w:rPr>
              <w:t>灰色方格为不发样日期，不能填写编辑；</w:t>
            </w:r>
          </w:p>
        </w:tc>
      </w:tr>
      <w:tr w:rsidR="00567A57" w:rsidRPr="004B25CF" w:rsidTr="009E2531">
        <w:trPr>
          <w:trHeight w:val="245"/>
        </w:trPr>
        <w:tc>
          <w:tcPr>
            <w:tcW w:w="426" w:type="dxa"/>
            <w:tcBorders>
              <w:right w:val="single" w:sz="4" w:space="0" w:color="auto"/>
            </w:tcBorders>
            <w:vAlign w:val="center"/>
          </w:tcPr>
          <w:p w:rsidR="00567A57" w:rsidRPr="004B25CF" w:rsidRDefault="00567A57" w:rsidP="00567A57">
            <w:pPr>
              <w:tabs>
                <w:tab w:val="left" w:pos="225"/>
                <w:tab w:val="left" w:pos="575"/>
              </w:tabs>
              <w:ind w:left="-250" w:right="-190"/>
              <w:jc w:val="center"/>
              <w:rPr>
                <w:rFonts w:ascii="Arial" w:eastAsia="宋体" w:hAnsi="Arial" w:cs="Arial"/>
                <w:sz w:val="20"/>
              </w:rPr>
            </w:pPr>
            <w:r w:rsidRPr="004B25CF">
              <w:rPr>
                <w:rFonts w:ascii="Arial" w:eastAsia="宋体" w:hAnsi="Arial" w:cs="Arial"/>
                <w:b/>
                <w:sz w:val="20"/>
              </w:rPr>
              <w:t>1</w:t>
            </w:r>
          </w:p>
        </w:tc>
        <w:tc>
          <w:tcPr>
            <w:tcW w:w="9933" w:type="dxa"/>
            <w:tcBorders>
              <w:top w:val="nil"/>
              <w:left w:val="single" w:sz="4" w:space="0" w:color="auto"/>
              <w:bottom w:val="nil"/>
              <w:right w:val="nil"/>
            </w:tcBorders>
          </w:tcPr>
          <w:p w:rsidR="00567A57" w:rsidRPr="004B25CF" w:rsidRDefault="00567A57" w:rsidP="003745B3">
            <w:pPr>
              <w:rPr>
                <w:rFonts w:ascii="Arial" w:eastAsia="宋体" w:hAnsi="Arial"/>
                <w:sz w:val="20"/>
                <w:lang w:eastAsia="zh-CN"/>
              </w:rPr>
            </w:pPr>
            <w:r w:rsidRPr="004B25CF">
              <w:rPr>
                <w:rFonts w:ascii="Arial" w:eastAsia="宋体" w:hAnsi="Arial" w:hint="eastAsia"/>
                <w:sz w:val="20"/>
                <w:lang w:eastAsia="zh-CN"/>
              </w:rPr>
              <w:t>请在上述可编辑方格内注明所需样品数量或打</w:t>
            </w:r>
            <w:r w:rsidR="003745B3" w:rsidRPr="004B25CF">
              <w:rPr>
                <w:rFonts w:ascii="Arial" w:eastAsia="宋体" w:hAnsi="Arial" w:hint="eastAsia"/>
                <w:sz w:val="20"/>
                <w:lang w:eastAsia="zh-CN"/>
              </w:rPr>
              <w:t>“</w:t>
            </w:r>
            <w:r w:rsidR="000A72D6" w:rsidRPr="004B25CF">
              <w:rPr>
                <w:rFonts w:ascii="Arial" w:eastAsia="宋体" w:hAnsi="Arial" w:hint="eastAsia"/>
                <w:b/>
                <w:color w:val="FF0000"/>
                <w:sz w:val="20"/>
                <w:lang w:val="en-US" w:eastAsia="zh-CN"/>
              </w:rPr>
              <w:t>√</w:t>
            </w:r>
            <w:r w:rsidR="003745B3" w:rsidRPr="004B25CF">
              <w:rPr>
                <w:rFonts w:ascii="Arial" w:eastAsia="宋体" w:hAnsi="Arial" w:hint="eastAsia"/>
                <w:sz w:val="20"/>
                <w:lang w:eastAsia="zh-CN"/>
              </w:rPr>
              <w:t>”</w:t>
            </w:r>
          </w:p>
        </w:tc>
      </w:tr>
    </w:tbl>
    <w:p w:rsidR="00225BE7" w:rsidRPr="004B25CF" w:rsidRDefault="00225BE7" w:rsidP="00D2282D">
      <w:pPr>
        <w:rPr>
          <w:rFonts w:ascii="Arial" w:eastAsia="宋体" w:hAnsi="Arial" w:cs="Arial"/>
          <w:sz w:val="20"/>
          <w:lang w:eastAsia="zh-CN"/>
        </w:rPr>
      </w:pPr>
    </w:p>
    <w:p w:rsidR="00225BE7" w:rsidRPr="004B25CF" w:rsidRDefault="00225BE7" w:rsidP="00770DC8">
      <w:pPr>
        <w:ind w:left="-1080" w:firstLine="180"/>
        <w:rPr>
          <w:rFonts w:ascii="Arial" w:eastAsia="宋体" w:hAnsi="Arial" w:cs="Arial"/>
          <w:sz w:val="20"/>
          <w:lang w:eastAsia="zh-CN"/>
        </w:rPr>
      </w:pPr>
    </w:p>
    <w:p w:rsidR="00225BE7" w:rsidRPr="004B25CF" w:rsidRDefault="00225BE7" w:rsidP="006605C3">
      <w:pPr>
        <w:ind w:right="2236"/>
        <w:rPr>
          <w:rFonts w:ascii="Arial" w:eastAsia="宋体" w:hAnsi="Arial" w:cs="Arial"/>
          <w:sz w:val="16"/>
          <w:szCs w:val="16"/>
          <w:lang w:eastAsia="zh-CN"/>
        </w:rPr>
        <w:sectPr w:rsidR="00225BE7" w:rsidRPr="004B25CF" w:rsidSect="0062029C">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1843" w:right="822" w:bottom="1258" w:left="2160" w:header="561" w:footer="322" w:gutter="0"/>
          <w:cols w:space="720"/>
        </w:sectPr>
      </w:pPr>
    </w:p>
    <w:p w:rsidR="00780259" w:rsidRPr="004B25CF" w:rsidRDefault="00780259" w:rsidP="00BC27B9">
      <w:pPr>
        <w:pStyle w:val="Subheading1"/>
        <w:spacing w:after="0" w:line="48" w:lineRule="auto"/>
        <w:ind w:right="-1140"/>
        <w:jc w:val="both"/>
        <w:rPr>
          <w:rFonts w:ascii="Arial" w:eastAsia="宋体" w:hAnsi="Arial" w:cs="Arial"/>
          <w:b/>
          <w:sz w:val="20"/>
          <w:lang w:eastAsia="zh-CN"/>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685"/>
        <w:gridCol w:w="4678"/>
      </w:tblGrid>
      <w:tr w:rsidR="00624769" w:rsidRPr="004B25CF" w:rsidTr="00303252">
        <w:trPr>
          <w:trHeight w:val="205"/>
        </w:trPr>
        <w:tc>
          <w:tcPr>
            <w:tcW w:w="10207" w:type="dxa"/>
            <w:gridSpan w:val="3"/>
            <w:tcBorders>
              <w:bottom w:val="single" w:sz="4" w:space="0" w:color="auto"/>
              <w:right w:val="single" w:sz="4" w:space="0" w:color="auto"/>
            </w:tcBorders>
            <w:shd w:val="clear" w:color="auto" w:fill="003B5C"/>
            <w:vAlign w:val="center"/>
          </w:tcPr>
          <w:p w:rsidR="00624769" w:rsidRPr="004B25CF" w:rsidRDefault="00624769" w:rsidP="00203224">
            <w:pPr>
              <w:rPr>
                <w:rFonts w:ascii="Arial" w:eastAsia="宋体" w:hAnsi="Arial" w:cs="Arial"/>
                <w:b/>
                <w:color w:val="FFFFFF"/>
                <w:sz w:val="20"/>
              </w:rPr>
            </w:pPr>
            <w:r w:rsidRPr="004B25CF">
              <w:rPr>
                <w:rFonts w:ascii="Arial" w:eastAsia="宋体" w:hAnsi="Arial" w:cs="Arial"/>
                <w:b/>
                <w:color w:val="FFFFFF"/>
                <w:sz w:val="20"/>
              </w:rPr>
              <w:t>Workplace Air</w:t>
            </w:r>
          </w:p>
          <w:p w:rsidR="008850C3" w:rsidRPr="004B25CF" w:rsidRDefault="008850C3" w:rsidP="00203224">
            <w:pPr>
              <w:rPr>
                <w:rFonts w:ascii="Arial" w:eastAsia="宋体" w:hAnsi="Arial" w:cs="Arial"/>
                <w:b/>
                <w:color w:val="FFFFFF"/>
                <w:sz w:val="20"/>
              </w:rPr>
            </w:pPr>
            <w:r w:rsidRPr="004B25CF">
              <w:rPr>
                <w:rFonts w:ascii="Arial" w:eastAsia="宋体" w:hAnsi="Arial" w:cs="Arial" w:hint="eastAsia"/>
                <w:b/>
                <w:color w:val="FFFFFF"/>
                <w:sz w:val="20"/>
                <w:lang w:eastAsia="zh-CN"/>
              </w:rPr>
              <w:t>工作场所空气</w:t>
            </w:r>
          </w:p>
        </w:tc>
      </w:tr>
      <w:tr w:rsidR="00303252" w:rsidRPr="004B25CF" w:rsidTr="005C7953">
        <w:trPr>
          <w:trHeight w:val="627"/>
        </w:trPr>
        <w:tc>
          <w:tcPr>
            <w:tcW w:w="1844" w:type="dxa"/>
            <w:tcBorders>
              <w:bottom w:val="single" w:sz="4" w:space="0" w:color="auto"/>
              <w:right w:val="single" w:sz="4" w:space="0" w:color="auto"/>
            </w:tcBorders>
            <w:shd w:val="clear" w:color="auto" w:fill="003B5C"/>
            <w:vAlign w:val="center"/>
          </w:tcPr>
          <w:p w:rsidR="00303252" w:rsidRPr="004B25CF" w:rsidRDefault="00303252" w:rsidP="00326079">
            <w:pPr>
              <w:rPr>
                <w:rFonts w:ascii="Arial" w:eastAsia="宋体" w:hAnsi="Arial" w:cs="Arial"/>
                <w:b/>
                <w:color w:val="FFFFFF"/>
                <w:sz w:val="20"/>
              </w:rPr>
            </w:pPr>
            <w:r w:rsidRPr="004B25CF">
              <w:rPr>
                <w:rFonts w:ascii="Arial" w:eastAsia="宋体" w:hAnsi="Arial" w:cs="Arial"/>
                <w:b/>
                <w:color w:val="FFFFFF"/>
                <w:sz w:val="20"/>
              </w:rPr>
              <w:t>Sample</w:t>
            </w:r>
          </w:p>
          <w:p w:rsidR="00303252" w:rsidRPr="004B25CF" w:rsidRDefault="00303252" w:rsidP="00326079">
            <w:pPr>
              <w:rPr>
                <w:rFonts w:ascii="Arial" w:eastAsia="宋体" w:hAnsi="Arial" w:cs="Arial"/>
                <w:b/>
                <w:color w:val="FFFFFF"/>
                <w:sz w:val="20"/>
              </w:rPr>
            </w:pPr>
            <w:r w:rsidRPr="004B25CF">
              <w:rPr>
                <w:rFonts w:ascii="Arial" w:eastAsia="宋体" w:hAnsi="Arial" w:cs="Arial" w:hint="eastAsia"/>
                <w:b/>
                <w:color w:val="FFFFFF"/>
                <w:sz w:val="20"/>
                <w:lang w:eastAsia="zh-CN"/>
              </w:rPr>
              <w:t>样品</w:t>
            </w:r>
          </w:p>
        </w:tc>
        <w:tc>
          <w:tcPr>
            <w:tcW w:w="3685" w:type="dxa"/>
            <w:tcBorders>
              <w:bottom w:val="single" w:sz="4" w:space="0" w:color="auto"/>
              <w:right w:val="single" w:sz="4" w:space="0" w:color="auto"/>
            </w:tcBorders>
            <w:shd w:val="clear" w:color="auto" w:fill="003B5C"/>
            <w:vAlign w:val="center"/>
          </w:tcPr>
          <w:p w:rsidR="00303252" w:rsidRPr="004B25CF" w:rsidRDefault="00303252" w:rsidP="00326079">
            <w:pPr>
              <w:rPr>
                <w:rFonts w:ascii="Arial" w:eastAsia="宋体" w:hAnsi="Arial" w:cs="Arial"/>
                <w:b/>
                <w:color w:val="FFFFFF"/>
                <w:sz w:val="20"/>
              </w:rPr>
            </w:pPr>
            <w:r w:rsidRPr="004B25CF">
              <w:rPr>
                <w:rFonts w:ascii="Arial" w:eastAsia="宋体" w:hAnsi="Arial" w:cs="Arial"/>
                <w:b/>
                <w:color w:val="FFFFFF"/>
                <w:sz w:val="20"/>
              </w:rPr>
              <w:t>Supplied as</w:t>
            </w:r>
          </w:p>
          <w:p w:rsidR="00303252" w:rsidRPr="004B25CF" w:rsidRDefault="00303252" w:rsidP="00326079">
            <w:pPr>
              <w:rPr>
                <w:rFonts w:ascii="Arial" w:eastAsia="宋体" w:hAnsi="Arial" w:cs="Arial"/>
                <w:b/>
                <w:color w:val="FFFFFF"/>
                <w:sz w:val="20"/>
              </w:rPr>
            </w:pPr>
            <w:r w:rsidRPr="004B25CF">
              <w:rPr>
                <w:rFonts w:ascii="Arial" w:eastAsia="宋体" w:hAnsi="Arial" w:cs="Arial" w:hint="eastAsia"/>
                <w:b/>
                <w:color w:val="FFFFFF"/>
                <w:sz w:val="20"/>
                <w:lang w:eastAsia="zh-CN"/>
              </w:rPr>
              <w:t>基质</w:t>
            </w:r>
          </w:p>
        </w:tc>
        <w:tc>
          <w:tcPr>
            <w:tcW w:w="4678" w:type="dxa"/>
            <w:tcBorders>
              <w:top w:val="single" w:sz="4" w:space="0" w:color="auto"/>
              <w:left w:val="single" w:sz="4" w:space="0" w:color="auto"/>
              <w:bottom w:val="single" w:sz="4" w:space="0" w:color="auto"/>
              <w:right w:val="single" w:sz="4" w:space="0" w:color="auto"/>
            </w:tcBorders>
            <w:shd w:val="clear" w:color="auto" w:fill="003B5C"/>
            <w:vAlign w:val="center"/>
          </w:tcPr>
          <w:p w:rsidR="00303252" w:rsidRPr="004B25CF" w:rsidRDefault="00303252" w:rsidP="00326079">
            <w:pPr>
              <w:rPr>
                <w:rFonts w:ascii="Arial" w:eastAsia="宋体" w:hAnsi="Arial" w:cs="Arial"/>
                <w:b/>
                <w:color w:val="FFFFFF"/>
                <w:sz w:val="20"/>
              </w:rPr>
            </w:pPr>
            <w:r w:rsidRPr="004B25CF">
              <w:rPr>
                <w:rFonts w:ascii="Arial" w:eastAsia="宋体" w:hAnsi="Arial" w:cs="Arial"/>
                <w:b/>
                <w:color w:val="FFFFFF"/>
                <w:sz w:val="20"/>
              </w:rPr>
              <w:t>Target Analyte(s)</w:t>
            </w:r>
          </w:p>
          <w:p w:rsidR="00303252" w:rsidRPr="004B25CF" w:rsidRDefault="00303252" w:rsidP="00326079">
            <w:pPr>
              <w:rPr>
                <w:rFonts w:ascii="Arial" w:eastAsia="宋体" w:hAnsi="Arial" w:cs="Arial"/>
                <w:b/>
                <w:color w:val="FFFFFF"/>
                <w:sz w:val="20"/>
              </w:rPr>
            </w:pPr>
            <w:r w:rsidRPr="004B25CF">
              <w:rPr>
                <w:rFonts w:ascii="Arial" w:eastAsia="宋体" w:hAnsi="Arial" w:cs="Arial" w:hint="eastAsia"/>
                <w:b/>
                <w:color w:val="FFFFFF"/>
                <w:sz w:val="20"/>
                <w:lang w:eastAsia="zh-CN"/>
              </w:rPr>
              <w:t>分析物</w:t>
            </w:r>
          </w:p>
        </w:tc>
      </w:tr>
      <w:tr w:rsidR="00303252" w:rsidRPr="004B25CF" w:rsidTr="005C7953">
        <w:trPr>
          <w:trHeight w:val="414"/>
        </w:trPr>
        <w:tc>
          <w:tcPr>
            <w:tcW w:w="1844"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921203">
            <w:pPr>
              <w:ind w:right="-101"/>
              <w:rPr>
                <w:rFonts w:ascii="Arial" w:eastAsia="宋体" w:hAnsi="Arial" w:cs="Arial"/>
                <w:color w:val="000000" w:themeColor="text1"/>
                <w:sz w:val="18"/>
                <w:szCs w:val="18"/>
              </w:rPr>
            </w:pPr>
            <w:r w:rsidRPr="004B25CF">
              <w:rPr>
                <w:rFonts w:ascii="Arial" w:eastAsia="宋体" w:hAnsi="Arial" w:cs="Arial"/>
                <w:color w:val="000000" w:themeColor="text1"/>
                <w:sz w:val="18"/>
                <w:szCs w:val="18"/>
              </w:rPr>
              <w:t>PT-AR-</w:t>
            </w:r>
            <w:r w:rsidRPr="004B25CF">
              <w:rPr>
                <w:rFonts w:ascii="Arial" w:eastAsia="宋体" w:hAnsi="Arial" w:cs="Arial"/>
                <w:b/>
                <w:color w:val="000000" w:themeColor="text1"/>
                <w:sz w:val="18"/>
                <w:szCs w:val="18"/>
              </w:rPr>
              <w:t>01</w:t>
            </w:r>
            <w:r w:rsidRPr="004B25CF">
              <w:rPr>
                <w:rFonts w:ascii="Arial" w:eastAsia="宋体" w:hAnsi="Arial" w:cs="Arial"/>
                <w:color w:val="000000" w:themeColor="text1"/>
                <w:sz w:val="18"/>
                <w:szCs w:val="18"/>
                <w:vertAlign w:val="superscript"/>
              </w:rPr>
              <w:t>#</w:t>
            </w:r>
            <w:r w:rsidRPr="004B25CF">
              <w:rPr>
                <w:rFonts w:ascii="Arial" w:eastAsia="宋体" w:hAnsi="Arial" w:cs="Arial"/>
                <w:color w:val="000000" w:themeColor="text1"/>
                <w:sz w:val="18"/>
                <w:szCs w:val="18"/>
              </w:rPr>
              <w:t xml:space="preserve"> - Metals</w:t>
            </w:r>
          </w:p>
          <w:p w:rsidR="00303252" w:rsidRPr="004B25CF" w:rsidRDefault="00303252" w:rsidP="00921203">
            <w:pPr>
              <w:ind w:right="-101"/>
              <w:rPr>
                <w:rFonts w:ascii="Arial" w:eastAsia="宋体" w:hAnsi="Arial" w:cs="Arial"/>
                <w:color w:val="000000" w:themeColor="text1"/>
                <w:sz w:val="18"/>
                <w:szCs w:val="18"/>
              </w:rPr>
            </w:pPr>
            <w:r w:rsidRPr="004B25CF">
              <w:rPr>
                <w:rFonts w:ascii="Arial" w:eastAsia="宋体" w:hAnsi="Arial" w:cs="Arial" w:hint="eastAsia"/>
                <w:color w:val="000000" w:themeColor="text1"/>
                <w:sz w:val="18"/>
                <w:szCs w:val="18"/>
                <w:lang w:eastAsia="zh-CN"/>
              </w:rPr>
              <w:t>金属</w:t>
            </w:r>
          </w:p>
        </w:tc>
        <w:tc>
          <w:tcPr>
            <w:tcW w:w="3685"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624769">
            <w:pPr>
              <w:rPr>
                <w:rFonts w:ascii="Arial" w:eastAsia="宋体" w:hAnsi="Arial" w:cs="Arial"/>
                <w:sz w:val="18"/>
                <w:szCs w:val="18"/>
              </w:rPr>
            </w:pPr>
            <w:r w:rsidRPr="004B25CF">
              <w:rPr>
                <w:rFonts w:ascii="Arial" w:eastAsia="宋体" w:hAnsi="Arial" w:cs="Arial"/>
                <w:sz w:val="18"/>
                <w:szCs w:val="18"/>
              </w:rPr>
              <w:t xml:space="preserve">4 x spiked membrane filters 25mm Ø  </w:t>
            </w:r>
          </w:p>
          <w:p w:rsidR="00451EF8" w:rsidRPr="004B25CF" w:rsidRDefault="00451EF8" w:rsidP="00624769">
            <w:pPr>
              <w:rPr>
                <w:rFonts w:ascii="Arial" w:eastAsia="宋体" w:hAnsi="Arial" w:cs="Arial"/>
                <w:sz w:val="18"/>
                <w:szCs w:val="18"/>
                <w:lang w:eastAsia="zh-CN"/>
              </w:rPr>
            </w:pPr>
            <w:r w:rsidRPr="004B25CF">
              <w:rPr>
                <w:rFonts w:ascii="Arial" w:eastAsia="宋体" w:hAnsi="Arial" w:cs="Arial" w:hint="eastAsia"/>
                <w:sz w:val="18"/>
                <w:szCs w:val="18"/>
                <w:lang w:eastAsia="zh-CN"/>
              </w:rPr>
              <w:t>4</w:t>
            </w:r>
            <w:r w:rsidRPr="004B25CF">
              <w:rPr>
                <w:rFonts w:ascii="Arial" w:eastAsia="宋体" w:hAnsi="Arial" w:cs="Arial" w:hint="eastAsia"/>
                <w:sz w:val="18"/>
                <w:szCs w:val="18"/>
                <w:lang w:eastAsia="zh-CN"/>
              </w:rPr>
              <w:t>个</w:t>
            </w:r>
            <w:r w:rsidRPr="004B25CF">
              <w:rPr>
                <w:rFonts w:ascii="Arial" w:eastAsia="宋体" w:hAnsi="Arial" w:cs="Arial"/>
                <w:sz w:val="18"/>
                <w:szCs w:val="18"/>
                <w:lang w:eastAsia="zh-CN"/>
              </w:rPr>
              <w:t xml:space="preserve">25mm Ø </w:t>
            </w:r>
            <w:r w:rsidRPr="004B25CF">
              <w:rPr>
                <w:rFonts w:ascii="Arial" w:eastAsia="宋体" w:hAnsi="Arial" w:cs="Arial" w:hint="eastAsia"/>
                <w:sz w:val="18"/>
                <w:szCs w:val="18"/>
                <w:lang w:eastAsia="zh-CN"/>
              </w:rPr>
              <w:t>加标膜过滤器</w:t>
            </w:r>
          </w:p>
        </w:tc>
        <w:tc>
          <w:tcPr>
            <w:tcW w:w="4678"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624769">
            <w:pPr>
              <w:rPr>
                <w:rFonts w:ascii="Arial" w:eastAsia="宋体" w:hAnsi="Arial" w:cs="Arial"/>
                <w:color w:val="000000" w:themeColor="text1"/>
                <w:sz w:val="18"/>
                <w:szCs w:val="18"/>
              </w:rPr>
            </w:pPr>
            <w:r w:rsidRPr="004B25CF">
              <w:rPr>
                <w:rFonts w:ascii="Arial" w:eastAsia="宋体" w:hAnsi="Arial" w:cs="Arial"/>
                <w:color w:val="000000" w:themeColor="text1"/>
                <w:sz w:val="18"/>
                <w:szCs w:val="18"/>
              </w:rPr>
              <w:t>Cadmium; Chromium; Cobalt; Copper; Iron; Manganese; Nickel; Lead; Zinc</w:t>
            </w:r>
          </w:p>
          <w:p w:rsidR="001A4B6E" w:rsidRPr="004B25CF" w:rsidRDefault="001A4B6E" w:rsidP="00624769">
            <w:pPr>
              <w:rPr>
                <w:rFonts w:ascii="Arial" w:eastAsia="宋体" w:hAnsi="Arial" w:cs="Arial"/>
                <w:color w:val="000000" w:themeColor="text1"/>
                <w:sz w:val="18"/>
                <w:szCs w:val="18"/>
                <w:lang w:eastAsia="zh-CN"/>
              </w:rPr>
            </w:pPr>
            <w:r w:rsidRPr="004B25CF">
              <w:rPr>
                <w:rFonts w:ascii="Arial" w:eastAsia="宋体" w:hAnsi="Arial" w:cs="Arial" w:hint="eastAsia"/>
                <w:color w:val="000000" w:themeColor="text1"/>
                <w:sz w:val="18"/>
                <w:szCs w:val="18"/>
                <w:lang w:eastAsia="zh-CN"/>
              </w:rPr>
              <w:t>镉；铬；钴；铜；铁；锰；镍；铅；锌</w:t>
            </w:r>
          </w:p>
        </w:tc>
      </w:tr>
      <w:tr w:rsidR="00303252" w:rsidRPr="004B25CF" w:rsidTr="005C7953">
        <w:trPr>
          <w:trHeight w:val="414"/>
        </w:trPr>
        <w:tc>
          <w:tcPr>
            <w:tcW w:w="1844"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921203">
            <w:pPr>
              <w:ind w:right="-101"/>
              <w:rPr>
                <w:rFonts w:ascii="Arial" w:eastAsia="宋体" w:hAnsi="Arial" w:cs="Arial"/>
                <w:color w:val="000000" w:themeColor="text1"/>
                <w:sz w:val="18"/>
                <w:szCs w:val="18"/>
              </w:rPr>
            </w:pPr>
            <w:r w:rsidRPr="004B25CF">
              <w:rPr>
                <w:rFonts w:ascii="Arial" w:eastAsia="宋体" w:hAnsi="Arial" w:cs="Arial"/>
                <w:color w:val="000000" w:themeColor="text1"/>
                <w:sz w:val="18"/>
                <w:szCs w:val="18"/>
              </w:rPr>
              <w:t>PT-AR-</w:t>
            </w:r>
            <w:r w:rsidRPr="004B25CF">
              <w:rPr>
                <w:rFonts w:ascii="Arial" w:eastAsia="宋体" w:hAnsi="Arial" w:cs="Arial"/>
                <w:b/>
                <w:color w:val="000000" w:themeColor="text1"/>
                <w:sz w:val="18"/>
                <w:szCs w:val="18"/>
              </w:rPr>
              <w:t>1A*</w:t>
            </w:r>
            <w:r w:rsidRPr="004B25CF">
              <w:rPr>
                <w:rFonts w:ascii="Arial" w:eastAsia="宋体" w:hAnsi="Arial" w:cs="Arial"/>
                <w:color w:val="000000" w:themeColor="text1"/>
                <w:sz w:val="18"/>
                <w:szCs w:val="18"/>
                <w:vertAlign w:val="superscript"/>
              </w:rPr>
              <w:t xml:space="preserve"> </w:t>
            </w:r>
            <w:r w:rsidRPr="004B25CF">
              <w:rPr>
                <w:rFonts w:ascii="Arial" w:eastAsia="宋体" w:hAnsi="Arial" w:cs="Arial"/>
                <w:color w:val="000000" w:themeColor="text1"/>
                <w:sz w:val="18"/>
                <w:szCs w:val="18"/>
              </w:rPr>
              <w:t xml:space="preserve"> - Metals</w:t>
            </w:r>
          </w:p>
          <w:p w:rsidR="00303252" w:rsidRPr="004B25CF" w:rsidRDefault="00303252" w:rsidP="00921203">
            <w:pPr>
              <w:ind w:right="-101"/>
              <w:rPr>
                <w:rFonts w:ascii="Arial" w:eastAsia="宋体" w:hAnsi="Arial" w:cs="Arial"/>
                <w:color w:val="000000" w:themeColor="text1"/>
                <w:sz w:val="18"/>
                <w:szCs w:val="18"/>
                <w:vertAlign w:val="superscript"/>
              </w:rPr>
            </w:pPr>
            <w:r w:rsidRPr="004B25CF">
              <w:rPr>
                <w:rFonts w:ascii="Arial" w:eastAsia="宋体" w:hAnsi="Arial" w:cs="Arial" w:hint="eastAsia"/>
                <w:color w:val="000000" w:themeColor="text1"/>
                <w:sz w:val="18"/>
                <w:szCs w:val="18"/>
                <w:lang w:eastAsia="zh-CN"/>
              </w:rPr>
              <w:t>金属</w:t>
            </w:r>
          </w:p>
        </w:tc>
        <w:tc>
          <w:tcPr>
            <w:tcW w:w="3685"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624769">
            <w:pPr>
              <w:rPr>
                <w:rFonts w:ascii="Arial" w:eastAsia="宋体" w:hAnsi="Arial" w:cs="Arial"/>
                <w:sz w:val="18"/>
                <w:szCs w:val="18"/>
              </w:rPr>
            </w:pPr>
            <w:r w:rsidRPr="004B25CF">
              <w:rPr>
                <w:rFonts w:ascii="Arial" w:eastAsia="宋体" w:hAnsi="Arial" w:cs="Arial"/>
                <w:sz w:val="18"/>
                <w:szCs w:val="18"/>
              </w:rPr>
              <w:t xml:space="preserve">4 x spiked cassette capsules 37mm Ø  </w:t>
            </w:r>
          </w:p>
          <w:p w:rsidR="00451EF8" w:rsidRPr="004B25CF" w:rsidRDefault="00451EF8" w:rsidP="00624769">
            <w:pPr>
              <w:rPr>
                <w:rFonts w:ascii="Arial" w:eastAsia="宋体" w:hAnsi="Arial" w:cs="Arial"/>
                <w:sz w:val="18"/>
                <w:szCs w:val="18"/>
                <w:lang w:eastAsia="zh-CN"/>
              </w:rPr>
            </w:pPr>
            <w:r w:rsidRPr="004B25CF">
              <w:rPr>
                <w:rFonts w:ascii="Arial" w:eastAsia="宋体" w:hAnsi="Arial" w:cs="Arial" w:hint="eastAsia"/>
                <w:sz w:val="18"/>
                <w:szCs w:val="18"/>
                <w:lang w:eastAsia="zh-CN"/>
              </w:rPr>
              <w:t>4</w:t>
            </w:r>
            <w:r w:rsidRPr="004B25CF">
              <w:rPr>
                <w:rFonts w:ascii="Arial" w:eastAsia="宋体" w:hAnsi="Arial" w:cs="Arial" w:hint="eastAsia"/>
                <w:sz w:val="18"/>
                <w:szCs w:val="18"/>
                <w:lang w:eastAsia="zh-CN"/>
              </w:rPr>
              <w:t>个</w:t>
            </w:r>
            <w:r w:rsidRPr="004B25CF">
              <w:rPr>
                <w:rFonts w:ascii="Arial" w:eastAsia="宋体" w:hAnsi="Arial" w:cs="Arial"/>
                <w:sz w:val="18"/>
                <w:szCs w:val="18"/>
                <w:lang w:eastAsia="zh-CN"/>
              </w:rPr>
              <w:t xml:space="preserve">37mm Ø </w:t>
            </w:r>
            <w:r w:rsidRPr="004B25CF">
              <w:rPr>
                <w:rFonts w:ascii="Arial" w:eastAsia="宋体" w:hAnsi="Arial" w:cs="Arial" w:hint="eastAsia"/>
                <w:sz w:val="18"/>
                <w:szCs w:val="18"/>
                <w:lang w:eastAsia="zh-CN"/>
              </w:rPr>
              <w:t>加标胶囊盒式过滤器</w:t>
            </w:r>
          </w:p>
        </w:tc>
        <w:tc>
          <w:tcPr>
            <w:tcW w:w="4678"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624769">
            <w:pPr>
              <w:rPr>
                <w:rFonts w:ascii="Arial" w:eastAsia="宋体" w:hAnsi="Arial" w:cs="Arial"/>
                <w:color w:val="000000" w:themeColor="text1"/>
                <w:sz w:val="18"/>
                <w:szCs w:val="18"/>
              </w:rPr>
            </w:pPr>
            <w:r w:rsidRPr="004B25CF">
              <w:rPr>
                <w:rFonts w:ascii="Arial" w:eastAsia="宋体" w:hAnsi="Arial" w:cs="Arial"/>
                <w:color w:val="000000" w:themeColor="text1"/>
                <w:sz w:val="18"/>
                <w:szCs w:val="18"/>
              </w:rPr>
              <w:t>Cadmium; Chromium; Cobalt; Copper; Iron; Manganese; Nickel; Lead; Zinc</w:t>
            </w:r>
          </w:p>
          <w:p w:rsidR="001A4B6E" w:rsidRPr="004B25CF" w:rsidRDefault="001A4B6E" w:rsidP="00624769">
            <w:pPr>
              <w:rPr>
                <w:rFonts w:ascii="Arial" w:eastAsia="宋体" w:hAnsi="Arial" w:cs="Arial"/>
                <w:color w:val="000000" w:themeColor="text1"/>
                <w:sz w:val="18"/>
                <w:szCs w:val="18"/>
                <w:lang w:eastAsia="zh-CN"/>
              </w:rPr>
            </w:pPr>
            <w:r w:rsidRPr="004B25CF">
              <w:rPr>
                <w:rFonts w:ascii="Arial" w:eastAsia="宋体" w:hAnsi="Arial" w:cs="Arial" w:hint="eastAsia"/>
                <w:color w:val="000000" w:themeColor="text1"/>
                <w:sz w:val="18"/>
                <w:szCs w:val="18"/>
                <w:lang w:eastAsia="zh-CN"/>
              </w:rPr>
              <w:t>镉；铬；钴；铜；铁；锰；镍；铅；锌</w:t>
            </w:r>
          </w:p>
        </w:tc>
      </w:tr>
      <w:tr w:rsidR="00303252" w:rsidRPr="004B25CF" w:rsidTr="005C7953">
        <w:trPr>
          <w:trHeight w:val="414"/>
        </w:trPr>
        <w:tc>
          <w:tcPr>
            <w:tcW w:w="1844"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921203">
            <w:pPr>
              <w:ind w:right="-101"/>
              <w:rPr>
                <w:rFonts w:ascii="Arial" w:eastAsia="宋体" w:hAnsi="Arial" w:cs="Arial"/>
                <w:color w:val="000000" w:themeColor="text1"/>
                <w:sz w:val="18"/>
                <w:szCs w:val="18"/>
              </w:rPr>
            </w:pPr>
            <w:r w:rsidRPr="004B25CF">
              <w:rPr>
                <w:rFonts w:ascii="Arial" w:eastAsia="宋体" w:hAnsi="Arial" w:cs="Arial"/>
                <w:color w:val="000000" w:themeColor="text1"/>
                <w:sz w:val="18"/>
                <w:szCs w:val="18"/>
              </w:rPr>
              <w:t>PT-AR-</w:t>
            </w:r>
            <w:r w:rsidRPr="004B25CF">
              <w:rPr>
                <w:rFonts w:ascii="Arial" w:eastAsia="宋体" w:hAnsi="Arial" w:cs="Arial"/>
                <w:b/>
                <w:color w:val="000000" w:themeColor="text1"/>
                <w:sz w:val="18"/>
                <w:szCs w:val="18"/>
              </w:rPr>
              <w:t>1B*</w:t>
            </w:r>
            <w:r w:rsidRPr="004B25CF">
              <w:rPr>
                <w:rFonts w:ascii="Arial" w:eastAsia="宋体" w:hAnsi="Arial" w:cs="Arial"/>
                <w:color w:val="000000" w:themeColor="text1"/>
                <w:sz w:val="18"/>
                <w:szCs w:val="18"/>
                <w:vertAlign w:val="superscript"/>
              </w:rPr>
              <w:t xml:space="preserve"> </w:t>
            </w:r>
            <w:r w:rsidRPr="004B25CF">
              <w:rPr>
                <w:rFonts w:ascii="Arial" w:eastAsia="宋体" w:hAnsi="Arial" w:cs="Arial"/>
                <w:color w:val="000000" w:themeColor="text1"/>
                <w:sz w:val="18"/>
                <w:szCs w:val="18"/>
              </w:rPr>
              <w:t xml:space="preserve"> - Metals</w:t>
            </w:r>
          </w:p>
          <w:p w:rsidR="00303252" w:rsidRPr="004B25CF" w:rsidRDefault="00303252" w:rsidP="00921203">
            <w:pPr>
              <w:ind w:right="-101"/>
              <w:rPr>
                <w:rFonts w:ascii="Arial" w:eastAsia="宋体" w:hAnsi="Arial" w:cs="Arial"/>
                <w:b/>
                <w:color w:val="000000" w:themeColor="text1"/>
                <w:sz w:val="18"/>
                <w:szCs w:val="18"/>
              </w:rPr>
            </w:pPr>
            <w:r w:rsidRPr="004B25CF">
              <w:rPr>
                <w:rFonts w:ascii="Arial" w:eastAsia="宋体" w:hAnsi="Arial" w:cs="Arial" w:hint="eastAsia"/>
                <w:color w:val="000000" w:themeColor="text1"/>
                <w:sz w:val="18"/>
                <w:szCs w:val="18"/>
                <w:lang w:eastAsia="zh-CN"/>
              </w:rPr>
              <w:t>金属</w:t>
            </w:r>
          </w:p>
        </w:tc>
        <w:tc>
          <w:tcPr>
            <w:tcW w:w="3685"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624769">
            <w:pPr>
              <w:rPr>
                <w:rFonts w:ascii="Arial" w:eastAsia="宋体" w:hAnsi="Arial" w:cs="Arial"/>
                <w:sz w:val="18"/>
                <w:szCs w:val="18"/>
              </w:rPr>
            </w:pPr>
            <w:r w:rsidRPr="004B25CF">
              <w:rPr>
                <w:rFonts w:ascii="Arial" w:eastAsia="宋体" w:hAnsi="Arial" w:cs="Arial"/>
                <w:sz w:val="18"/>
                <w:szCs w:val="18"/>
              </w:rPr>
              <w:t xml:space="preserve">4 x spiked membrane filters 37mm Ø </w:t>
            </w:r>
          </w:p>
          <w:p w:rsidR="00451EF8" w:rsidRPr="004B25CF" w:rsidRDefault="00451EF8" w:rsidP="00624769">
            <w:pPr>
              <w:rPr>
                <w:rFonts w:ascii="Arial" w:eastAsia="宋体" w:hAnsi="Arial" w:cs="Arial"/>
                <w:sz w:val="18"/>
                <w:szCs w:val="18"/>
                <w:lang w:eastAsia="zh-CN"/>
              </w:rPr>
            </w:pPr>
            <w:r w:rsidRPr="004B25CF">
              <w:rPr>
                <w:rFonts w:ascii="Arial" w:eastAsia="宋体" w:hAnsi="Arial" w:cs="Arial" w:hint="eastAsia"/>
                <w:sz w:val="18"/>
                <w:szCs w:val="18"/>
                <w:lang w:eastAsia="zh-CN"/>
              </w:rPr>
              <w:t>4</w:t>
            </w:r>
            <w:r w:rsidRPr="004B25CF">
              <w:rPr>
                <w:rFonts w:ascii="Arial" w:eastAsia="宋体" w:hAnsi="Arial" w:cs="Arial" w:hint="eastAsia"/>
                <w:sz w:val="18"/>
                <w:szCs w:val="18"/>
                <w:lang w:eastAsia="zh-CN"/>
              </w:rPr>
              <w:t>个</w:t>
            </w:r>
            <w:r w:rsidRPr="004B25CF">
              <w:rPr>
                <w:rFonts w:ascii="Arial" w:eastAsia="宋体" w:hAnsi="Arial" w:cs="Arial"/>
                <w:sz w:val="18"/>
                <w:szCs w:val="18"/>
                <w:lang w:eastAsia="zh-CN"/>
              </w:rPr>
              <w:t xml:space="preserve">37mm Ø </w:t>
            </w:r>
            <w:r w:rsidRPr="004B25CF">
              <w:rPr>
                <w:rFonts w:ascii="Arial" w:eastAsia="宋体" w:hAnsi="Arial" w:cs="Arial" w:hint="eastAsia"/>
                <w:sz w:val="18"/>
                <w:szCs w:val="18"/>
                <w:lang w:eastAsia="zh-CN"/>
              </w:rPr>
              <w:t>加标膜过滤器</w:t>
            </w:r>
          </w:p>
        </w:tc>
        <w:tc>
          <w:tcPr>
            <w:tcW w:w="4678"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624769">
            <w:pPr>
              <w:rPr>
                <w:rFonts w:ascii="Arial" w:eastAsia="宋体" w:hAnsi="Arial" w:cs="Arial"/>
                <w:color w:val="000000" w:themeColor="text1"/>
                <w:sz w:val="18"/>
                <w:szCs w:val="18"/>
              </w:rPr>
            </w:pPr>
            <w:r w:rsidRPr="004B25CF">
              <w:rPr>
                <w:rFonts w:ascii="Arial" w:eastAsia="宋体" w:hAnsi="Arial" w:cs="Arial"/>
                <w:color w:val="000000" w:themeColor="text1"/>
                <w:sz w:val="18"/>
                <w:szCs w:val="18"/>
              </w:rPr>
              <w:t>Cadmium; Chromium; Cobalt; Copper; Iron; Manganese; Nickel; Lead; Zinc</w:t>
            </w:r>
          </w:p>
          <w:p w:rsidR="001A4B6E" w:rsidRPr="004B25CF" w:rsidRDefault="001A4B6E" w:rsidP="00624769">
            <w:pPr>
              <w:rPr>
                <w:rFonts w:ascii="Arial" w:eastAsia="宋体" w:hAnsi="Arial" w:cs="Arial"/>
                <w:color w:val="000000" w:themeColor="text1"/>
                <w:sz w:val="18"/>
                <w:szCs w:val="18"/>
                <w:lang w:eastAsia="zh-CN"/>
              </w:rPr>
            </w:pPr>
            <w:r w:rsidRPr="004B25CF">
              <w:rPr>
                <w:rFonts w:ascii="Arial" w:eastAsia="宋体" w:hAnsi="Arial" w:cs="Arial" w:hint="eastAsia"/>
                <w:color w:val="000000" w:themeColor="text1"/>
                <w:sz w:val="18"/>
                <w:szCs w:val="18"/>
                <w:lang w:eastAsia="zh-CN"/>
              </w:rPr>
              <w:t>镉；铬；钴；铜；铁；锰；镍；铅；锌</w:t>
            </w:r>
          </w:p>
        </w:tc>
      </w:tr>
      <w:tr w:rsidR="00303252" w:rsidRPr="004B25CF" w:rsidTr="005C7953">
        <w:trPr>
          <w:trHeight w:val="956"/>
        </w:trPr>
        <w:tc>
          <w:tcPr>
            <w:tcW w:w="1844"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921203">
            <w:pPr>
              <w:ind w:right="-101"/>
              <w:rPr>
                <w:rFonts w:ascii="Arial" w:eastAsia="宋体" w:hAnsi="Arial" w:cs="Arial"/>
                <w:color w:val="000000" w:themeColor="text1"/>
                <w:sz w:val="18"/>
                <w:szCs w:val="18"/>
              </w:rPr>
            </w:pPr>
            <w:r w:rsidRPr="004B25CF">
              <w:rPr>
                <w:rFonts w:ascii="Arial" w:eastAsia="宋体" w:hAnsi="Arial" w:cs="Arial"/>
                <w:color w:val="000000" w:themeColor="text1"/>
                <w:sz w:val="18"/>
                <w:szCs w:val="18"/>
              </w:rPr>
              <w:t>PT-AR-</w:t>
            </w:r>
            <w:r w:rsidRPr="004B25CF">
              <w:rPr>
                <w:rFonts w:ascii="Arial" w:eastAsia="宋体" w:hAnsi="Arial" w:cs="Arial"/>
                <w:b/>
                <w:color w:val="000000" w:themeColor="text1"/>
                <w:sz w:val="18"/>
                <w:szCs w:val="18"/>
              </w:rPr>
              <w:t>1C*</w:t>
            </w:r>
            <w:r w:rsidRPr="004B25CF">
              <w:rPr>
                <w:rFonts w:ascii="Arial" w:eastAsia="宋体" w:hAnsi="Arial" w:cs="Arial"/>
                <w:color w:val="000000" w:themeColor="text1"/>
                <w:sz w:val="18"/>
                <w:szCs w:val="18"/>
                <w:vertAlign w:val="superscript"/>
              </w:rPr>
              <w:t xml:space="preserve"> </w:t>
            </w:r>
            <w:r w:rsidRPr="004B25CF">
              <w:rPr>
                <w:rFonts w:ascii="Arial" w:eastAsia="宋体" w:hAnsi="Arial" w:cs="Arial"/>
                <w:color w:val="000000" w:themeColor="text1"/>
                <w:sz w:val="18"/>
                <w:szCs w:val="18"/>
              </w:rPr>
              <w:t xml:space="preserve"> - Metals</w:t>
            </w:r>
          </w:p>
          <w:p w:rsidR="00303252" w:rsidRPr="004B25CF" w:rsidRDefault="00303252" w:rsidP="00921203">
            <w:pPr>
              <w:ind w:right="-101"/>
              <w:rPr>
                <w:rFonts w:ascii="Arial" w:eastAsia="宋体" w:hAnsi="Arial" w:cs="Arial"/>
                <w:b/>
                <w:color w:val="000000" w:themeColor="text1"/>
                <w:sz w:val="18"/>
                <w:szCs w:val="18"/>
              </w:rPr>
            </w:pPr>
            <w:r w:rsidRPr="004B25CF">
              <w:rPr>
                <w:rFonts w:ascii="Arial" w:eastAsia="宋体" w:hAnsi="Arial" w:cs="Arial" w:hint="eastAsia"/>
                <w:color w:val="000000" w:themeColor="text1"/>
                <w:sz w:val="18"/>
                <w:szCs w:val="18"/>
                <w:lang w:eastAsia="zh-CN"/>
              </w:rPr>
              <w:t>金属</w:t>
            </w:r>
          </w:p>
        </w:tc>
        <w:tc>
          <w:tcPr>
            <w:tcW w:w="3685" w:type="dxa"/>
            <w:tcBorders>
              <w:top w:val="single" w:sz="4" w:space="0" w:color="auto"/>
              <w:left w:val="single" w:sz="4" w:space="0" w:color="auto"/>
              <w:bottom w:val="single" w:sz="4" w:space="0" w:color="auto"/>
              <w:right w:val="single" w:sz="4" w:space="0" w:color="auto"/>
            </w:tcBorders>
            <w:vAlign w:val="center"/>
          </w:tcPr>
          <w:p w:rsidR="00303252" w:rsidRPr="00357829" w:rsidRDefault="00303252" w:rsidP="00624769">
            <w:pPr>
              <w:rPr>
                <w:rFonts w:ascii="Arial" w:eastAsia="宋体" w:hAnsi="Arial" w:cs="Arial"/>
                <w:sz w:val="18"/>
                <w:szCs w:val="18"/>
                <w:lang w:val="de-DE"/>
              </w:rPr>
            </w:pPr>
            <w:r w:rsidRPr="00357829">
              <w:rPr>
                <w:rFonts w:ascii="Arial" w:eastAsia="宋体" w:hAnsi="Arial" w:cs="Arial"/>
                <w:sz w:val="18"/>
                <w:szCs w:val="18"/>
                <w:lang w:val="de-DE"/>
              </w:rPr>
              <w:t xml:space="preserve">4 x spiked Zefon DIS filter inserts 25mm Ø  </w:t>
            </w:r>
          </w:p>
          <w:p w:rsidR="00451EF8" w:rsidRPr="004B25CF" w:rsidRDefault="00451EF8" w:rsidP="00624769">
            <w:pPr>
              <w:rPr>
                <w:rFonts w:ascii="Arial" w:eastAsia="宋体" w:hAnsi="Arial" w:cs="Arial"/>
                <w:sz w:val="18"/>
                <w:szCs w:val="18"/>
                <w:lang w:eastAsia="zh-CN"/>
              </w:rPr>
            </w:pPr>
            <w:r w:rsidRPr="004B25CF">
              <w:rPr>
                <w:rFonts w:ascii="Arial" w:eastAsia="宋体" w:hAnsi="Arial" w:cs="Arial" w:hint="eastAsia"/>
                <w:sz w:val="18"/>
                <w:szCs w:val="18"/>
                <w:lang w:val="de-DE" w:eastAsia="zh-CN"/>
              </w:rPr>
              <w:t>4</w:t>
            </w:r>
            <w:r w:rsidRPr="004B25CF">
              <w:rPr>
                <w:rFonts w:ascii="Arial" w:eastAsia="宋体" w:hAnsi="Arial" w:cs="Arial" w:hint="eastAsia"/>
                <w:sz w:val="18"/>
                <w:szCs w:val="18"/>
                <w:lang w:val="de-DE" w:eastAsia="zh-CN"/>
              </w:rPr>
              <w:t>个</w:t>
            </w:r>
            <w:r w:rsidRPr="004B25CF">
              <w:rPr>
                <w:rFonts w:ascii="Arial" w:eastAsia="宋体" w:hAnsi="Arial" w:cs="Arial"/>
                <w:sz w:val="18"/>
                <w:szCs w:val="18"/>
                <w:lang w:val="de-DE" w:eastAsia="zh-CN"/>
              </w:rPr>
              <w:t xml:space="preserve">25mm Ø  </w:t>
            </w:r>
            <w:r w:rsidRPr="004B25CF">
              <w:rPr>
                <w:rFonts w:ascii="Arial" w:eastAsia="宋体" w:hAnsi="Arial" w:cs="Arial" w:hint="eastAsia"/>
                <w:sz w:val="18"/>
                <w:szCs w:val="18"/>
                <w:lang w:val="de-DE" w:eastAsia="zh-CN"/>
              </w:rPr>
              <w:t>加标</w:t>
            </w:r>
            <w:r w:rsidRPr="004B25CF">
              <w:rPr>
                <w:rFonts w:ascii="Arial" w:eastAsia="宋体" w:hAnsi="Arial" w:cs="Arial" w:hint="eastAsia"/>
                <w:sz w:val="18"/>
                <w:szCs w:val="18"/>
                <w:lang w:val="de-DE" w:eastAsia="zh-CN"/>
              </w:rPr>
              <w:t>Zefon</w:t>
            </w:r>
            <w:r w:rsidRPr="004B25CF">
              <w:rPr>
                <w:rFonts w:ascii="Arial" w:eastAsia="宋体" w:hAnsi="Arial" w:cs="Arial"/>
                <w:sz w:val="18"/>
                <w:szCs w:val="18"/>
                <w:lang w:val="de-DE" w:eastAsia="zh-CN"/>
              </w:rPr>
              <w:t xml:space="preserve"> DIS</w:t>
            </w:r>
            <w:r w:rsidRPr="004B25CF">
              <w:rPr>
                <w:rFonts w:ascii="Arial" w:eastAsia="宋体" w:hAnsi="Arial" w:cs="Arial" w:hint="eastAsia"/>
                <w:sz w:val="18"/>
                <w:szCs w:val="18"/>
                <w:lang w:val="de-DE" w:eastAsia="zh-CN"/>
              </w:rPr>
              <w:t>过滤器插件</w:t>
            </w:r>
          </w:p>
        </w:tc>
        <w:tc>
          <w:tcPr>
            <w:tcW w:w="4678"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624769">
            <w:pPr>
              <w:rPr>
                <w:rFonts w:ascii="Arial" w:eastAsia="宋体" w:hAnsi="Arial" w:cs="Arial"/>
                <w:color w:val="000000" w:themeColor="text1"/>
                <w:sz w:val="18"/>
                <w:szCs w:val="18"/>
              </w:rPr>
            </w:pPr>
            <w:r w:rsidRPr="004B25CF">
              <w:rPr>
                <w:rFonts w:ascii="Arial" w:eastAsia="宋体" w:hAnsi="Arial" w:cs="Arial"/>
                <w:color w:val="000000" w:themeColor="text1"/>
                <w:sz w:val="18"/>
                <w:szCs w:val="18"/>
              </w:rPr>
              <w:t>Cadmium; Chromium; Cobalt; Copper; Iron; Manganese; Nickel; Lead; Zinc</w:t>
            </w:r>
          </w:p>
          <w:p w:rsidR="001A4B6E" w:rsidRPr="004B25CF" w:rsidRDefault="001A4B6E" w:rsidP="00624769">
            <w:pPr>
              <w:rPr>
                <w:rFonts w:ascii="Arial" w:eastAsia="宋体" w:hAnsi="Arial" w:cs="Arial"/>
                <w:color w:val="000000" w:themeColor="text1"/>
                <w:sz w:val="18"/>
                <w:szCs w:val="18"/>
                <w:lang w:eastAsia="zh-CN"/>
              </w:rPr>
            </w:pPr>
            <w:r w:rsidRPr="004B25CF">
              <w:rPr>
                <w:rFonts w:ascii="Arial" w:eastAsia="宋体" w:hAnsi="Arial" w:cs="Arial" w:hint="eastAsia"/>
                <w:color w:val="000000" w:themeColor="text1"/>
                <w:sz w:val="18"/>
                <w:szCs w:val="18"/>
                <w:lang w:eastAsia="zh-CN"/>
              </w:rPr>
              <w:t>镉；铬；钴；铜；铁；锰；镍；铅；锌</w:t>
            </w:r>
          </w:p>
        </w:tc>
      </w:tr>
      <w:tr w:rsidR="00303252" w:rsidRPr="004B25CF" w:rsidTr="005C7953">
        <w:trPr>
          <w:trHeight w:val="1039"/>
        </w:trPr>
        <w:tc>
          <w:tcPr>
            <w:tcW w:w="1844"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921203">
            <w:pPr>
              <w:ind w:right="-101"/>
              <w:rPr>
                <w:rFonts w:ascii="Arial" w:eastAsia="宋体" w:hAnsi="Arial" w:cs="Arial"/>
                <w:color w:val="000000" w:themeColor="text1"/>
                <w:sz w:val="18"/>
                <w:szCs w:val="18"/>
              </w:rPr>
            </w:pPr>
            <w:r w:rsidRPr="004B25CF">
              <w:rPr>
                <w:rFonts w:ascii="Arial" w:eastAsia="宋体" w:hAnsi="Arial" w:cs="Arial"/>
                <w:color w:val="000000" w:themeColor="text1"/>
                <w:sz w:val="18"/>
                <w:szCs w:val="18"/>
              </w:rPr>
              <w:t>PT-AR-</w:t>
            </w:r>
            <w:r w:rsidRPr="004B25CF">
              <w:rPr>
                <w:rFonts w:ascii="Arial" w:eastAsia="宋体" w:hAnsi="Arial" w:cs="Arial"/>
                <w:b/>
                <w:color w:val="000000" w:themeColor="text1"/>
                <w:sz w:val="18"/>
                <w:szCs w:val="18"/>
              </w:rPr>
              <w:t xml:space="preserve">2X - </w:t>
            </w:r>
            <w:r w:rsidRPr="004B25CF">
              <w:rPr>
                <w:rFonts w:ascii="Arial" w:eastAsia="宋体" w:hAnsi="Arial" w:cs="Arial"/>
                <w:color w:val="000000" w:themeColor="text1"/>
                <w:sz w:val="18"/>
                <w:szCs w:val="18"/>
                <w:u w:val="single"/>
              </w:rPr>
              <w:t>Direct</w:t>
            </w:r>
            <w:r w:rsidRPr="004B25CF">
              <w:rPr>
                <w:rFonts w:ascii="Arial" w:eastAsia="宋体" w:hAnsi="Arial" w:cs="Arial"/>
                <w:color w:val="000000" w:themeColor="text1"/>
                <w:sz w:val="18"/>
                <w:szCs w:val="18"/>
              </w:rPr>
              <w:t xml:space="preserve">  Measurement of  Quartz by XRD</w:t>
            </w:r>
          </w:p>
          <w:p w:rsidR="00303252" w:rsidRPr="004B25CF" w:rsidRDefault="00303252" w:rsidP="00921203">
            <w:pPr>
              <w:ind w:right="-101"/>
              <w:rPr>
                <w:rFonts w:ascii="Arial" w:eastAsia="宋体" w:hAnsi="Arial" w:cs="Arial"/>
                <w:b/>
                <w:color w:val="000000" w:themeColor="text1"/>
                <w:sz w:val="18"/>
                <w:szCs w:val="18"/>
                <w:lang w:eastAsia="zh-CN"/>
              </w:rPr>
            </w:pPr>
            <w:r w:rsidRPr="004B25CF">
              <w:rPr>
                <w:rFonts w:ascii="Arial" w:eastAsia="宋体" w:hAnsi="Arial" w:cs="Arial" w:hint="eastAsia"/>
                <w:color w:val="000000" w:themeColor="text1"/>
                <w:sz w:val="18"/>
                <w:szCs w:val="18"/>
                <w:lang w:eastAsia="zh-CN"/>
              </w:rPr>
              <w:t>XRD</w:t>
            </w:r>
            <w:r w:rsidRPr="004B25CF">
              <w:rPr>
                <w:rFonts w:ascii="Arial" w:eastAsia="宋体" w:hAnsi="Arial" w:cs="Arial" w:hint="eastAsia"/>
                <w:color w:val="000000" w:themeColor="text1"/>
                <w:sz w:val="18"/>
                <w:szCs w:val="18"/>
                <w:lang w:eastAsia="zh-CN"/>
              </w:rPr>
              <w:t>法直接测定石英</w:t>
            </w:r>
          </w:p>
        </w:tc>
        <w:tc>
          <w:tcPr>
            <w:tcW w:w="3685"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624769">
            <w:pPr>
              <w:ind w:right="-73"/>
              <w:rPr>
                <w:rFonts w:ascii="Arial" w:eastAsia="宋体" w:hAnsi="Arial" w:cs="Arial"/>
                <w:color w:val="000000" w:themeColor="text1"/>
                <w:sz w:val="18"/>
                <w:szCs w:val="18"/>
              </w:rPr>
            </w:pPr>
            <w:r w:rsidRPr="004B25CF">
              <w:rPr>
                <w:rFonts w:ascii="Arial" w:eastAsia="宋体" w:hAnsi="Arial" w:cs="Arial"/>
                <w:color w:val="000000" w:themeColor="text1"/>
                <w:sz w:val="18"/>
                <w:szCs w:val="18"/>
              </w:rPr>
              <w:t xml:space="preserve">4 x dynamically loaded PVC GLA5000 filters 25mm Ø </w:t>
            </w:r>
          </w:p>
          <w:p w:rsidR="00451EF8" w:rsidRPr="004B25CF" w:rsidRDefault="00451EF8" w:rsidP="00624769">
            <w:pPr>
              <w:ind w:right="-73"/>
              <w:rPr>
                <w:rFonts w:ascii="Arial" w:eastAsia="宋体" w:hAnsi="Arial" w:cs="Arial"/>
                <w:color w:val="000000" w:themeColor="text1"/>
                <w:sz w:val="18"/>
                <w:szCs w:val="18"/>
                <w:lang w:eastAsia="zh-CN"/>
              </w:rPr>
            </w:pPr>
            <w:r w:rsidRPr="004B25CF">
              <w:rPr>
                <w:rFonts w:ascii="Arial" w:eastAsia="宋体" w:hAnsi="Arial" w:cs="Arial" w:hint="eastAsia"/>
                <w:color w:val="000000" w:themeColor="text1"/>
                <w:sz w:val="18"/>
                <w:szCs w:val="18"/>
                <w:lang w:eastAsia="zh-CN"/>
              </w:rPr>
              <w:t>4</w:t>
            </w:r>
            <w:r w:rsidRPr="004B25CF">
              <w:rPr>
                <w:rFonts w:ascii="Arial" w:eastAsia="宋体" w:hAnsi="Arial" w:cs="Arial" w:hint="eastAsia"/>
                <w:color w:val="000000" w:themeColor="text1"/>
                <w:sz w:val="18"/>
                <w:szCs w:val="18"/>
                <w:lang w:eastAsia="zh-CN"/>
              </w:rPr>
              <w:t>个</w:t>
            </w:r>
            <w:r w:rsidRPr="004B25CF">
              <w:rPr>
                <w:rFonts w:ascii="Arial" w:eastAsia="宋体" w:hAnsi="Arial" w:cs="Arial"/>
                <w:color w:val="000000" w:themeColor="text1"/>
                <w:sz w:val="18"/>
                <w:szCs w:val="18"/>
                <w:lang w:eastAsia="zh-CN"/>
              </w:rPr>
              <w:t>25mm Ø</w:t>
            </w:r>
            <w:r w:rsidRPr="004B25CF">
              <w:rPr>
                <w:rFonts w:ascii="Arial" w:eastAsia="宋体" w:hAnsi="Arial" w:cs="Arial" w:hint="eastAsia"/>
                <w:color w:val="000000" w:themeColor="text1"/>
                <w:sz w:val="18"/>
                <w:szCs w:val="18"/>
                <w:lang w:eastAsia="zh-CN"/>
              </w:rPr>
              <w:t>的动态加载</w:t>
            </w:r>
            <w:r w:rsidRPr="004B25CF">
              <w:rPr>
                <w:rFonts w:ascii="Arial" w:eastAsia="宋体" w:hAnsi="Arial" w:cs="Arial" w:hint="eastAsia"/>
                <w:color w:val="000000" w:themeColor="text1"/>
                <w:sz w:val="18"/>
                <w:szCs w:val="18"/>
                <w:lang w:eastAsia="zh-CN"/>
              </w:rPr>
              <w:t>PVC GLA5000</w:t>
            </w:r>
            <w:r w:rsidRPr="004B25CF">
              <w:rPr>
                <w:rFonts w:ascii="Arial" w:eastAsia="宋体" w:hAnsi="Arial" w:cs="Arial" w:hint="eastAsia"/>
                <w:color w:val="000000" w:themeColor="text1"/>
                <w:sz w:val="18"/>
                <w:szCs w:val="18"/>
                <w:lang w:eastAsia="zh-CN"/>
              </w:rPr>
              <w:t>过滤器</w:t>
            </w:r>
          </w:p>
        </w:tc>
        <w:tc>
          <w:tcPr>
            <w:tcW w:w="4678"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624769">
            <w:pPr>
              <w:rPr>
                <w:rFonts w:ascii="Arial" w:eastAsia="宋体" w:hAnsi="Arial" w:cs="Arial"/>
                <w:sz w:val="18"/>
                <w:szCs w:val="18"/>
                <w:lang w:eastAsia="en-GB"/>
              </w:rPr>
            </w:pPr>
            <w:r w:rsidRPr="004B25CF">
              <w:rPr>
                <w:rFonts w:ascii="Arial" w:eastAsia="宋体" w:hAnsi="Arial" w:cs="Arial"/>
                <w:sz w:val="18"/>
                <w:szCs w:val="18"/>
                <w:lang w:eastAsia="en-GB"/>
              </w:rPr>
              <w:t xml:space="preserve">Respirable grade quartz by XRD (by </w:t>
            </w:r>
            <w:r w:rsidRPr="004B25CF">
              <w:rPr>
                <w:rFonts w:ascii="Arial" w:eastAsia="宋体" w:hAnsi="Arial" w:cs="Arial"/>
                <w:sz w:val="18"/>
                <w:szCs w:val="18"/>
                <w:u w:val="single"/>
                <w:lang w:eastAsia="en-GB"/>
              </w:rPr>
              <w:t>direct</w:t>
            </w:r>
            <w:r w:rsidRPr="004B25CF">
              <w:rPr>
                <w:rFonts w:ascii="Arial" w:eastAsia="宋体" w:hAnsi="Arial" w:cs="Arial"/>
                <w:sz w:val="18"/>
                <w:szCs w:val="18"/>
                <w:lang w:eastAsia="en-GB"/>
              </w:rPr>
              <w:t xml:space="preserve"> analysis of filters supplied)</w:t>
            </w:r>
          </w:p>
          <w:p w:rsidR="001A4B6E" w:rsidRPr="004B25CF" w:rsidRDefault="001A4B6E" w:rsidP="00624769">
            <w:pPr>
              <w:rPr>
                <w:rFonts w:ascii="Arial" w:eastAsia="宋体" w:hAnsi="Arial" w:cs="Arial"/>
                <w:sz w:val="18"/>
                <w:szCs w:val="18"/>
                <w:lang w:eastAsia="zh-CN"/>
              </w:rPr>
            </w:pPr>
            <w:r w:rsidRPr="004B25CF">
              <w:rPr>
                <w:rFonts w:ascii="Arial" w:eastAsia="宋体" w:hAnsi="Arial" w:cs="Arial" w:hint="eastAsia"/>
                <w:sz w:val="18"/>
                <w:szCs w:val="18"/>
                <w:lang w:eastAsia="zh-CN"/>
              </w:rPr>
              <w:t>XRD</w:t>
            </w:r>
            <w:r w:rsidRPr="004B25CF">
              <w:rPr>
                <w:rFonts w:ascii="Arial" w:eastAsia="宋体" w:hAnsi="Arial" w:cs="Arial" w:hint="eastAsia"/>
                <w:sz w:val="18"/>
                <w:szCs w:val="18"/>
                <w:lang w:eastAsia="zh-CN"/>
              </w:rPr>
              <w:t>分析可吸入石英</w:t>
            </w:r>
            <w:r w:rsidR="00066DA2">
              <w:rPr>
                <w:rFonts w:ascii="Arial" w:eastAsia="宋体" w:hAnsi="Arial" w:cs="Arial" w:hint="eastAsia"/>
                <w:sz w:val="18"/>
                <w:szCs w:val="18"/>
                <w:lang w:eastAsia="zh-CN"/>
              </w:rPr>
              <w:t>(</w:t>
            </w:r>
            <w:r w:rsidRPr="004B25CF">
              <w:rPr>
                <w:rFonts w:ascii="Arial" w:eastAsia="宋体" w:hAnsi="Arial" w:cs="Arial" w:hint="eastAsia"/>
                <w:sz w:val="18"/>
                <w:szCs w:val="18"/>
                <w:lang w:eastAsia="zh-CN"/>
              </w:rPr>
              <w:t>通过直接分析提供的过滤器</w:t>
            </w:r>
            <w:r w:rsidR="00066DA2">
              <w:rPr>
                <w:rFonts w:ascii="Arial" w:eastAsia="宋体" w:hAnsi="Arial" w:cs="Arial" w:hint="eastAsia"/>
                <w:sz w:val="18"/>
                <w:szCs w:val="18"/>
                <w:lang w:eastAsia="zh-CN"/>
              </w:rPr>
              <w:t>)</w:t>
            </w:r>
          </w:p>
        </w:tc>
      </w:tr>
      <w:tr w:rsidR="00303252" w:rsidRPr="004B25CF" w:rsidTr="005C7953">
        <w:trPr>
          <w:trHeight w:val="1197"/>
        </w:trPr>
        <w:tc>
          <w:tcPr>
            <w:tcW w:w="1844"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921203">
            <w:pPr>
              <w:ind w:right="-101"/>
              <w:rPr>
                <w:rFonts w:ascii="Arial" w:eastAsia="宋体" w:hAnsi="Arial" w:cs="Arial"/>
                <w:color w:val="000000" w:themeColor="text1"/>
                <w:sz w:val="18"/>
                <w:szCs w:val="18"/>
              </w:rPr>
            </w:pPr>
            <w:r w:rsidRPr="004B25CF">
              <w:rPr>
                <w:rFonts w:ascii="Arial" w:eastAsia="宋体" w:hAnsi="Arial" w:cs="Arial"/>
                <w:color w:val="000000" w:themeColor="text1"/>
                <w:sz w:val="18"/>
                <w:szCs w:val="18"/>
              </w:rPr>
              <w:t>PT-AR-</w:t>
            </w:r>
            <w:r w:rsidRPr="004B25CF">
              <w:rPr>
                <w:rFonts w:ascii="Arial" w:eastAsia="宋体" w:hAnsi="Arial" w:cs="Arial"/>
                <w:b/>
                <w:color w:val="000000" w:themeColor="text1"/>
                <w:sz w:val="18"/>
                <w:szCs w:val="18"/>
              </w:rPr>
              <w:t xml:space="preserve">2F - </w:t>
            </w:r>
            <w:r w:rsidRPr="004B25CF">
              <w:rPr>
                <w:rFonts w:ascii="Arial" w:eastAsia="宋体" w:hAnsi="Arial" w:cs="Arial"/>
                <w:color w:val="000000" w:themeColor="text1"/>
                <w:sz w:val="18"/>
                <w:szCs w:val="18"/>
                <w:u w:val="single"/>
              </w:rPr>
              <w:t>Direct</w:t>
            </w:r>
            <w:r w:rsidRPr="004B25CF">
              <w:rPr>
                <w:rFonts w:ascii="Arial" w:eastAsia="宋体" w:hAnsi="Arial" w:cs="Arial"/>
                <w:color w:val="000000" w:themeColor="text1"/>
                <w:sz w:val="18"/>
                <w:szCs w:val="18"/>
              </w:rPr>
              <w:t xml:space="preserve">  Measurement of  Quartz by FTIR</w:t>
            </w:r>
          </w:p>
          <w:p w:rsidR="00303252" w:rsidRPr="004B25CF" w:rsidRDefault="00303252" w:rsidP="00921203">
            <w:pPr>
              <w:ind w:right="-101"/>
              <w:rPr>
                <w:rFonts w:ascii="Arial" w:eastAsia="宋体" w:hAnsi="Arial" w:cs="Arial"/>
                <w:b/>
                <w:color w:val="000000" w:themeColor="text1"/>
                <w:sz w:val="18"/>
                <w:szCs w:val="18"/>
                <w:lang w:eastAsia="zh-CN"/>
              </w:rPr>
            </w:pPr>
            <w:r w:rsidRPr="004B25CF">
              <w:rPr>
                <w:rFonts w:ascii="Arial" w:eastAsia="宋体" w:hAnsi="Arial" w:cs="Arial" w:hint="eastAsia"/>
                <w:color w:val="000000" w:themeColor="text1"/>
                <w:sz w:val="18"/>
                <w:szCs w:val="18"/>
                <w:lang w:eastAsia="zh-CN"/>
              </w:rPr>
              <w:t>红外光谱法直接测定石英</w:t>
            </w:r>
          </w:p>
        </w:tc>
        <w:tc>
          <w:tcPr>
            <w:tcW w:w="3685"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624769">
            <w:pPr>
              <w:ind w:right="-73"/>
              <w:rPr>
                <w:rFonts w:ascii="Arial" w:eastAsia="宋体" w:hAnsi="Arial" w:cs="Arial"/>
                <w:color w:val="000000" w:themeColor="text1"/>
                <w:sz w:val="18"/>
                <w:szCs w:val="18"/>
              </w:rPr>
            </w:pPr>
            <w:r w:rsidRPr="004B25CF">
              <w:rPr>
                <w:rFonts w:ascii="Arial" w:eastAsia="宋体" w:hAnsi="Arial" w:cs="Arial"/>
                <w:color w:val="000000" w:themeColor="text1"/>
                <w:sz w:val="18"/>
                <w:szCs w:val="18"/>
              </w:rPr>
              <w:t xml:space="preserve">4 x dynamically loaded PVC  GLA5000 filters 25mm Ø </w:t>
            </w:r>
          </w:p>
          <w:p w:rsidR="00451EF8" w:rsidRPr="004B25CF" w:rsidRDefault="00451EF8" w:rsidP="00624769">
            <w:pPr>
              <w:ind w:right="-73"/>
              <w:rPr>
                <w:rFonts w:ascii="Arial" w:eastAsia="宋体" w:hAnsi="Arial" w:cs="Arial"/>
                <w:color w:val="000000" w:themeColor="text1"/>
                <w:sz w:val="18"/>
                <w:szCs w:val="18"/>
                <w:lang w:eastAsia="zh-CN"/>
              </w:rPr>
            </w:pPr>
            <w:r w:rsidRPr="004B25CF">
              <w:rPr>
                <w:rFonts w:ascii="Arial" w:eastAsia="宋体" w:hAnsi="Arial" w:cs="Arial" w:hint="eastAsia"/>
                <w:color w:val="000000" w:themeColor="text1"/>
                <w:sz w:val="18"/>
                <w:szCs w:val="18"/>
                <w:lang w:eastAsia="zh-CN"/>
              </w:rPr>
              <w:t>4</w:t>
            </w:r>
            <w:r w:rsidRPr="004B25CF">
              <w:rPr>
                <w:rFonts w:ascii="Arial" w:eastAsia="宋体" w:hAnsi="Arial" w:cs="Arial" w:hint="eastAsia"/>
                <w:color w:val="000000" w:themeColor="text1"/>
                <w:sz w:val="18"/>
                <w:szCs w:val="18"/>
                <w:lang w:eastAsia="zh-CN"/>
              </w:rPr>
              <w:t>个</w:t>
            </w:r>
            <w:r w:rsidRPr="004B25CF">
              <w:rPr>
                <w:rFonts w:ascii="Arial" w:eastAsia="宋体" w:hAnsi="Arial" w:cs="Arial" w:hint="eastAsia"/>
                <w:color w:val="000000" w:themeColor="text1"/>
                <w:sz w:val="18"/>
                <w:szCs w:val="18"/>
                <w:lang w:eastAsia="zh-CN"/>
              </w:rPr>
              <w:t>25mm Ø</w:t>
            </w:r>
            <w:r w:rsidRPr="004B25CF">
              <w:rPr>
                <w:rFonts w:ascii="Arial" w:eastAsia="宋体" w:hAnsi="Arial" w:cs="Arial" w:hint="eastAsia"/>
                <w:color w:val="000000" w:themeColor="text1"/>
                <w:sz w:val="18"/>
                <w:szCs w:val="18"/>
                <w:lang w:eastAsia="zh-CN"/>
              </w:rPr>
              <w:t>的动态加载</w:t>
            </w:r>
            <w:r w:rsidRPr="004B25CF">
              <w:rPr>
                <w:rFonts w:ascii="Arial" w:eastAsia="宋体" w:hAnsi="Arial" w:cs="Arial" w:hint="eastAsia"/>
                <w:color w:val="000000" w:themeColor="text1"/>
                <w:sz w:val="18"/>
                <w:szCs w:val="18"/>
                <w:lang w:eastAsia="zh-CN"/>
              </w:rPr>
              <w:t>PVC GLA5000</w:t>
            </w:r>
            <w:r w:rsidRPr="004B25CF">
              <w:rPr>
                <w:rFonts w:ascii="Arial" w:eastAsia="宋体" w:hAnsi="Arial" w:cs="Arial" w:hint="eastAsia"/>
                <w:color w:val="000000" w:themeColor="text1"/>
                <w:sz w:val="18"/>
                <w:szCs w:val="18"/>
                <w:lang w:eastAsia="zh-CN"/>
              </w:rPr>
              <w:t>过滤器</w:t>
            </w:r>
          </w:p>
        </w:tc>
        <w:tc>
          <w:tcPr>
            <w:tcW w:w="4678"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624769">
            <w:pPr>
              <w:rPr>
                <w:rFonts w:ascii="Arial" w:eastAsia="宋体" w:hAnsi="Arial" w:cs="Arial"/>
                <w:sz w:val="18"/>
                <w:szCs w:val="18"/>
                <w:lang w:eastAsia="en-GB"/>
              </w:rPr>
            </w:pPr>
            <w:r w:rsidRPr="004B25CF">
              <w:rPr>
                <w:rFonts w:ascii="Arial" w:eastAsia="宋体" w:hAnsi="Arial" w:cs="Arial"/>
                <w:sz w:val="18"/>
                <w:szCs w:val="18"/>
                <w:lang w:eastAsia="en-GB"/>
              </w:rPr>
              <w:t xml:space="preserve">Respirable grade quartz by FTIR (by </w:t>
            </w:r>
            <w:r w:rsidRPr="004B25CF">
              <w:rPr>
                <w:rFonts w:ascii="Arial" w:eastAsia="宋体" w:hAnsi="Arial" w:cs="Arial"/>
                <w:sz w:val="18"/>
                <w:szCs w:val="18"/>
                <w:u w:val="single"/>
                <w:lang w:eastAsia="en-GB"/>
              </w:rPr>
              <w:t>direct</w:t>
            </w:r>
            <w:r w:rsidRPr="004B25CF">
              <w:rPr>
                <w:rFonts w:ascii="Arial" w:eastAsia="宋体" w:hAnsi="Arial" w:cs="Arial"/>
                <w:sz w:val="18"/>
                <w:szCs w:val="18"/>
                <w:lang w:eastAsia="en-GB"/>
              </w:rPr>
              <w:t xml:space="preserve"> analysis of filters supplied)</w:t>
            </w:r>
          </w:p>
          <w:p w:rsidR="001A4B6E" w:rsidRPr="004B25CF" w:rsidRDefault="001A4B6E" w:rsidP="00624769">
            <w:pPr>
              <w:rPr>
                <w:rFonts w:ascii="Arial" w:eastAsia="宋体" w:hAnsi="Arial" w:cs="Arial"/>
                <w:sz w:val="18"/>
                <w:szCs w:val="18"/>
                <w:lang w:eastAsia="zh-CN"/>
              </w:rPr>
            </w:pPr>
            <w:r w:rsidRPr="004B25CF">
              <w:rPr>
                <w:rFonts w:ascii="Arial" w:eastAsia="宋体" w:hAnsi="Arial" w:cs="Arial" w:hint="eastAsia"/>
                <w:sz w:val="18"/>
                <w:szCs w:val="18"/>
                <w:lang w:eastAsia="zh-CN"/>
              </w:rPr>
              <w:t>红外光谱法分析可吸入石英</w:t>
            </w:r>
            <w:r w:rsidR="00066DA2">
              <w:rPr>
                <w:rFonts w:ascii="Arial" w:eastAsia="宋体" w:hAnsi="Arial" w:cs="Arial" w:hint="eastAsia"/>
                <w:sz w:val="18"/>
                <w:szCs w:val="18"/>
                <w:lang w:eastAsia="zh-CN"/>
              </w:rPr>
              <w:t>(</w:t>
            </w:r>
            <w:r w:rsidRPr="004B25CF">
              <w:rPr>
                <w:rFonts w:ascii="Arial" w:eastAsia="宋体" w:hAnsi="Arial" w:cs="Arial" w:hint="eastAsia"/>
                <w:sz w:val="18"/>
                <w:szCs w:val="18"/>
                <w:lang w:eastAsia="zh-CN"/>
              </w:rPr>
              <w:t>通过直接分析提供的过滤器</w:t>
            </w:r>
            <w:r w:rsidR="00066DA2">
              <w:rPr>
                <w:rFonts w:ascii="Arial" w:eastAsia="宋体" w:hAnsi="Arial" w:cs="Arial" w:hint="eastAsia"/>
                <w:sz w:val="18"/>
                <w:szCs w:val="18"/>
                <w:lang w:eastAsia="zh-CN"/>
              </w:rPr>
              <w:t>)</w:t>
            </w:r>
          </w:p>
        </w:tc>
      </w:tr>
      <w:tr w:rsidR="00303252" w:rsidRPr="004B25CF" w:rsidTr="005C7953">
        <w:trPr>
          <w:trHeight w:val="1412"/>
        </w:trPr>
        <w:tc>
          <w:tcPr>
            <w:tcW w:w="1844"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921203">
            <w:pPr>
              <w:ind w:right="-101"/>
              <w:rPr>
                <w:rFonts w:ascii="Arial" w:eastAsia="宋体" w:hAnsi="Arial" w:cs="Arial"/>
                <w:color w:val="000000" w:themeColor="text1"/>
                <w:sz w:val="18"/>
                <w:szCs w:val="18"/>
              </w:rPr>
            </w:pPr>
            <w:r w:rsidRPr="004B25CF">
              <w:rPr>
                <w:rFonts w:ascii="Arial" w:eastAsia="宋体" w:hAnsi="Arial" w:cs="Arial"/>
                <w:color w:val="000000" w:themeColor="text1"/>
                <w:sz w:val="18"/>
                <w:szCs w:val="18"/>
              </w:rPr>
              <w:t>PT-AR-</w:t>
            </w:r>
            <w:r w:rsidRPr="004B25CF">
              <w:rPr>
                <w:rFonts w:ascii="Arial" w:eastAsia="宋体" w:hAnsi="Arial" w:cs="Arial"/>
                <w:b/>
                <w:color w:val="000000" w:themeColor="text1"/>
                <w:sz w:val="18"/>
                <w:szCs w:val="18"/>
              </w:rPr>
              <w:t xml:space="preserve">2I - </w:t>
            </w:r>
            <w:r w:rsidRPr="004B25CF">
              <w:rPr>
                <w:rFonts w:ascii="Arial" w:eastAsia="宋体" w:hAnsi="Arial" w:cs="Arial"/>
                <w:color w:val="000000" w:themeColor="text1"/>
                <w:sz w:val="18"/>
                <w:szCs w:val="18"/>
                <w:u w:val="single"/>
              </w:rPr>
              <w:t>Indirect</w:t>
            </w:r>
            <w:r w:rsidRPr="004B25CF">
              <w:rPr>
                <w:rFonts w:ascii="Arial" w:eastAsia="宋体" w:hAnsi="Arial" w:cs="Arial"/>
                <w:color w:val="000000" w:themeColor="text1"/>
                <w:sz w:val="18"/>
                <w:szCs w:val="18"/>
              </w:rPr>
              <w:t xml:space="preserve"> Measurement of Quartz by XRD or FTIR</w:t>
            </w:r>
          </w:p>
          <w:p w:rsidR="00D80490" w:rsidRPr="004B25CF" w:rsidRDefault="00D80490" w:rsidP="00921203">
            <w:pPr>
              <w:ind w:right="-101"/>
              <w:rPr>
                <w:rFonts w:ascii="Arial" w:eastAsia="宋体" w:hAnsi="Arial" w:cs="Arial"/>
                <w:b/>
                <w:color w:val="000000" w:themeColor="text1"/>
                <w:sz w:val="18"/>
                <w:szCs w:val="18"/>
                <w:lang w:eastAsia="zh-CN"/>
              </w:rPr>
            </w:pPr>
            <w:r w:rsidRPr="004B25CF">
              <w:rPr>
                <w:rFonts w:ascii="Arial" w:eastAsia="宋体" w:hAnsi="Arial" w:cs="Arial" w:hint="eastAsia"/>
                <w:color w:val="000000" w:themeColor="text1"/>
                <w:sz w:val="18"/>
                <w:szCs w:val="18"/>
                <w:lang w:eastAsia="zh-CN"/>
              </w:rPr>
              <w:t>XRD</w:t>
            </w:r>
            <w:r w:rsidRPr="004B25CF">
              <w:rPr>
                <w:rFonts w:ascii="Arial" w:eastAsia="宋体" w:hAnsi="Arial" w:cs="Arial" w:hint="eastAsia"/>
                <w:color w:val="000000" w:themeColor="text1"/>
                <w:sz w:val="18"/>
                <w:szCs w:val="18"/>
                <w:lang w:eastAsia="zh-CN"/>
              </w:rPr>
              <w:t>法或红外光谱法直接测定石英</w:t>
            </w:r>
          </w:p>
        </w:tc>
        <w:tc>
          <w:tcPr>
            <w:tcW w:w="3685"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482943">
            <w:pPr>
              <w:ind w:right="-73"/>
              <w:rPr>
                <w:rFonts w:ascii="Arial" w:eastAsia="宋体" w:hAnsi="Arial" w:cs="Arial"/>
                <w:sz w:val="18"/>
                <w:szCs w:val="18"/>
              </w:rPr>
            </w:pPr>
            <w:r w:rsidRPr="004B25CF">
              <w:rPr>
                <w:rFonts w:ascii="Arial" w:eastAsia="宋体" w:hAnsi="Arial" w:cs="Arial"/>
                <w:sz w:val="18"/>
                <w:szCs w:val="18"/>
              </w:rPr>
              <w:t xml:space="preserve">4 x dynamically loaded PVC  GLA5000 filters 25mm Ø </w:t>
            </w:r>
          </w:p>
          <w:p w:rsidR="00451EF8" w:rsidRPr="004B25CF" w:rsidRDefault="00451EF8" w:rsidP="00482943">
            <w:pPr>
              <w:ind w:right="-73"/>
              <w:rPr>
                <w:rFonts w:ascii="Arial" w:eastAsia="宋体" w:hAnsi="Arial" w:cs="Arial"/>
                <w:color w:val="FF0000"/>
                <w:sz w:val="18"/>
                <w:szCs w:val="18"/>
                <w:lang w:eastAsia="zh-CN"/>
              </w:rPr>
            </w:pPr>
            <w:r w:rsidRPr="004B25CF">
              <w:rPr>
                <w:rFonts w:ascii="Arial" w:eastAsia="宋体" w:hAnsi="Arial" w:cs="Arial" w:hint="eastAsia"/>
                <w:color w:val="000000" w:themeColor="text1"/>
                <w:sz w:val="18"/>
                <w:szCs w:val="18"/>
                <w:lang w:eastAsia="zh-CN"/>
              </w:rPr>
              <w:t>4</w:t>
            </w:r>
            <w:r w:rsidRPr="004B25CF">
              <w:rPr>
                <w:rFonts w:ascii="Arial" w:eastAsia="宋体" w:hAnsi="Arial" w:cs="Arial" w:hint="eastAsia"/>
                <w:color w:val="000000" w:themeColor="text1"/>
                <w:sz w:val="18"/>
                <w:szCs w:val="18"/>
                <w:lang w:eastAsia="zh-CN"/>
              </w:rPr>
              <w:t>个</w:t>
            </w:r>
            <w:r w:rsidRPr="004B25CF">
              <w:rPr>
                <w:rFonts w:ascii="Arial" w:eastAsia="宋体" w:hAnsi="Arial" w:cs="Arial"/>
                <w:color w:val="000000" w:themeColor="text1"/>
                <w:sz w:val="18"/>
                <w:szCs w:val="18"/>
                <w:lang w:eastAsia="zh-CN"/>
              </w:rPr>
              <w:t>25mm Ø</w:t>
            </w:r>
            <w:r w:rsidRPr="004B25CF">
              <w:rPr>
                <w:rFonts w:ascii="Arial" w:eastAsia="宋体" w:hAnsi="Arial" w:cs="Arial" w:hint="eastAsia"/>
                <w:color w:val="000000" w:themeColor="text1"/>
                <w:sz w:val="18"/>
                <w:szCs w:val="18"/>
                <w:lang w:eastAsia="zh-CN"/>
              </w:rPr>
              <w:t>的动态加载</w:t>
            </w:r>
            <w:r w:rsidRPr="004B25CF">
              <w:rPr>
                <w:rFonts w:ascii="Arial" w:eastAsia="宋体" w:hAnsi="Arial" w:cs="Arial" w:hint="eastAsia"/>
                <w:color w:val="000000" w:themeColor="text1"/>
                <w:sz w:val="18"/>
                <w:szCs w:val="18"/>
                <w:lang w:eastAsia="zh-CN"/>
              </w:rPr>
              <w:t>PVC GLA5000</w:t>
            </w:r>
            <w:r w:rsidRPr="004B25CF">
              <w:rPr>
                <w:rFonts w:ascii="Arial" w:eastAsia="宋体" w:hAnsi="Arial" w:cs="Arial" w:hint="eastAsia"/>
                <w:color w:val="000000" w:themeColor="text1"/>
                <w:sz w:val="18"/>
                <w:szCs w:val="18"/>
                <w:lang w:eastAsia="zh-CN"/>
              </w:rPr>
              <w:t>过滤器</w:t>
            </w:r>
          </w:p>
        </w:tc>
        <w:tc>
          <w:tcPr>
            <w:tcW w:w="4678"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8F5413">
            <w:pPr>
              <w:rPr>
                <w:rFonts w:ascii="Arial" w:eastAsia="宋体" w:hAnsi="Arial" w:cs="Arial"/>
                <w:sz w:val="18"/>
                <w:szCs w:val="18"/>
                <w:lang w:eastAsia="en-GB"/>
              </w:rPr>
            </w:pPr>
            <w:r w:rsidRPr="004B25CF">
              <w:rPr>
                <w:rFonts w:ascii="Arial" w:eastAsia="宋体" w:hAnsi="Arial" w:cs="Arial"/>
                <w:sz w:val="18"/>
                <w:szCs w:val="18"/>
                <w:lang w:eastAsia="en-GB"/>
              </w:rPr>
              <w:t xml:space="preserve">Respirable grade quartz by either XRD or FTIR (by </w:t>
            </w:r>
            <w:r w:rsidRPr="004B25CF">
              <w:rPr>
                <w:rFonts w:ascii="Arial" w:eastAsia="宋体" w:hAnsi="Arial" w:cs="Arial"/>
                <w:sz w:val="18"/>
                <w:szCs w:val="18"/>
                <w:u w:val="single"/>
                <w:lang w:eastAsia="en-GB"/>
              </w:rPr>
              <w:t>indirect</w:t>
            </w:r>
            <w:r w:rsidRPr="004B25CF">
              <w:rPr>
                <w:rFonts w:ascii="Arial" w:eastAsia="宋体" w:hAnsi="Arial" w:cs="Arial"/>
                <w:sz w:val="18"/>
                <w:szCs w:val="18"/>
                <w:lang w:eastAsia="en-GB"/>
              </w:rPr>
              <w:t xml:space="preserve"> analysis, i.e. by ashing and redeposition onto analytical filter or by KBr disc)</w:t>
            </w:r>
          </w:p>
          <w:p w:rsidR="00143D29" w:rsidRPr="004B25CF" w:rsidRDefault="00143D29" w:rsidP="008F5413">
            <w:pPr>
              <w:rPr>
                <w:rFonts w:ascii="Arial" w:eastAsia="宋体" w:hAnsi="Arial"/>
                <w:color w:val="FF0000"/>
                <w:sz w:val="18"/>
                <w:szCs w:val="18"/>
                <w:lang w:eastAsia="zh-CN"/>
              </w:rPr>
            </w:pPr>
            <w:r w:rsidRPr="004B25CF">
              <w:rPr>
                <w:rFonts w:ascii="Arial" w:eastAsia="宋体" w:hAnsi="Arial" w:cs="Arial"/>
                <w:sz w:val="18"/>
                <w:szCs w:val="18"/>
                <w:lang w:eastAsia="zh-CN"/>
              </w:rPr>
              <w:t>XDR</w:t>
            </w:r>
            <w:r w:rsidR="001A4B6E" w:rsidRPr="004B25CF">
              <w:rPr>
                <w:rFonts w:ascii="Arial" w:eastAsia="宋体" w:hAnsi="Arial" w:cs="Arial" w:hint="eastAsia"/>
                <w:sz w:val="18"/>
                <w:szCs w:val="18"/>
                <w:lang w:eastAsia="zh-CN"/>
              </w:rPr>
              <w:t>或</w:t>
            </w:r>
            <w:r w:rsidRPr="004B25CF">
              <w:rPr>
                <w:rFonts w:ascii="Arial" w:eastAsia="宋体" w:hAnsi="Arial" w:cs="Arial" w:hint="eastAsia"/>
                <w:sz w:val="18"/>
                <w:szCs w:val="18"/>
                <w:lang w:eastAsia="zh-CN"/>
              </w:rPr>
              <w:t>红外光谱法分析可吸入石英</w:t>
            </w:r>
            <w:r w:rsidR="00066DA2">
              <w:rPr>
                <w:rFonts w:ascii="Arial" w:eastAsia="宋体" w:hAnsi="Arial" w:cs="Arial" w:hint="eastAsia"/>
                <w:sz w:val="18"/>
                <w:szCs w:val="18"/>
                <w:lang w:eastAsia="zh-CN"/>
              </w:rPr>
              <w:t>(</w:t>
            </w:r>
            <w:r w:rsidRPr="004B25CF">
              <w:rPr>
                <w:rFonts w:ascii="Arial" w:eastAsia="宋体" w:hAnsi="Arial" w:cs="Arial" w:hint="eastAsia"/>
                <w:sz w:val="18"/>
                <w:szCs w:val="18"/>
                <w:lang w:eastAsia="zh-CN"/>
              </w:rPr>
              <w:t>通过直接分析，比如灰化后重新沉积于分析过滤器或圆盘状溴化钾</w:t>
            </w:r>
            <w:r w:rsidR="00066DA2">
              <w:rPr>
                <w:rFonts w:ascii="Arial" w:eastAsia="宋体" w:hAnsi="Arial" w:cs="Arial" w:hint="eastAsia"/>
                <w:sz w:val="18"/>
                <w:szCs w:val="18"/>
                <w:lang w:eastAsia="zh-CN"/>
              </w:rPr>
              <w:t>)</w:t>
            </w:r>
          </w:p>
        </w:tc>
      </w:tr>
      <w:tr w:rsidR="00303252" w:rsidRPr="004B25CF" w:rsidTr="005C7953">
        <w:trPr>
          <w:trHeight w:val="590"/>
        </w:trPr>
        <w:tc>
          <w:tcPr>
            <w:tcW w:w="1844"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921203">
            <w:pPr>
              <w:ind w:right="-101"/>
              <w:rPr>
                <w:rFonts w:ascii="Arial" w:eastAsia="宋体" w:hAnsi="Arial" w:cs="Arial"/>
                <w:sz w:val="18"/>
                <w:szCs w:val="18"/>
              </w:rPr>
            </w:pPr>
            <w:r w:rsidRPr="004B25CF">
              <w:rPr>
                <w:rFonts w:ascii="Arial" w:eastAsia="宋体" w:hAnsi="Arial" w:cs="Arial"/>
                <w:color w:val="000000" w:themeColor="text1"/>
                <w:sz w:val="18"/>
                <w:szCs w:val="18"/>
              </w:rPr>
              <w:t>PT-AR-</w:t>
            </w:r>
            <w:r w:rsidRPr="004B25CF">
              <w:rPr>
                <w:rFonts w:ascii="Arial" w:eastAsia="宋体" w:hAnsi="Arial" w:cs="Arial"/>
                <w:b/>
                <w:color w:val="000000" w:themeColor="text1"/>
                <w:sz w:val="18"/>
                <w:szCs w:val="18"/>
              </w:rPr>
              <w:t>0</w:t>
            </w:r>
            <w:r w:rsidRPr="004B25CF">
              <w:rPr>
                <w:rFonts w:ascii="Arial" w:eastAsia="宋体" w:hAnsi="Arial" w:cs="Arial"/>
                <w:b/>
                <w:sz w:val="18"/>
                <w:szCs w:val="18"/>
              </w:rPr>
              <w:t>3</w:t>
            </w:r>
            <w:r w:rsidRPr="004B25CF">
              <w:rPr>
                <w:rFonts w:ascii="Arial" w:eastAsia="宋体" w:hAnsi="Arial" w:cs="Arial"/>
                <w:sz w:val="18"/>
                <w:szCs w:val="18"/>
              </w:rPr>
              <w:t>** - Dust</w:t>
            </w:r>
          </w:p>
          <w:p w:rsidR="00693C9B" w:rsidRPr="004B25CF" w:rsidRDefault="00693C9B" w:rsidP="00921203">
            <w:pPr>
              <w:ind w:right="-101"/>
              <w:rPr>
                <w:rFonts w:ascii="Arial" w:eastAsia="宋体" w:hAnsi="Arial" w:cs="Arial"/>
                <w:sz w:val="18"/>
                <w:szCs w:val="18"/>
              </w:rPr>
            </w:pPr>
            <w:r w:rsidRPr="004B25CF">
              <w:rPr>
                <w:rFonts w:ascii="Arial" w:eastAsia="宋体" w:hAnsi="Arial" w:cs="Arial" w:hint="eastAsia"/>
                <w:sz w:val="18"/>
                <w:szCs w:val="18"/>
                <w:lang w:eastAsia="zh-CN"/>
              </w:rPr>
              <w:t>灰尘</w:t>
            </w:r>
          </w:p>
        </w:tc>
        <w:tc>
          <w:tcPr>
            <w:tcW w:w="3685"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624769">
            <w:pPr>
              <w:ind w:right="-73"/>
              <w:rPr>
                <w:rFonts w:ascii="Arial" w:eastAsia="宋体" w:hAnsi="Arial" w:cs="Arial"/>
                <w:sz w:val="18"/>
                <w:szCs w:val="18"/>
              </w:rPr>
            </w:pPr>
            <w:r w:rsidRPr="004B25CF">
              <w:rPr>
                <w:rFonts w:ascii="Arial" w:eastAsia="宋体" w:hAnsi="Arial" w:cs="Arial"/>
                <w:sz w:val="18"/>
                <w:szCs w:val="18"/>
              </w:rPr>
              <w:t>4 x spiked glass fibre filters 25mm Ø</w:t>
            </w:r>
          </w:p>
          <w:p w:rsidR="00451EF8" w:rsidRPr="004B25CF" w:rsidRDefault="00451EF8" w:rsidP="00624769">
            <w:pPr>
              <w:ind w:right="-73"/>
              <w:rPr>
                <w:rFonts w:ascii="Arial" w:eastAsia="宋体" w:hAnsi="Arial" w:cs="Arial"/>
                <w:sz w:val="18"/>
                <w:szCs w:val="18"/>
                <w:lang w:eastAsia="zh-CN"/>
              </w:rPr>
            </w:pPr>
            <w:r w:rsidRPr="004B25CF">
              <w:rPr>
                <w:rFonts w:ascii="Arial" w:eastAsia="宋体" w:hAnsi="Arial" w:cs="Arial" w:hint="eastAsia"/>
                <w:sz w:val="18"/>
                <w:szCs w:val="18"/>
                <w:lang w:eastAsia="zh-CN"/>
              </w:rPr>
              <w:t>4</w:t>
            </w:r>
            <w:r w:rsidRPr="004B25CF">
              <w:rPr>
                <w:rFonts w:ascii="Arial" w:eastAsia="宋体" w:hAnsi="Arial" w:cs="Arial" w:hint="eastAsia"/>
                <w:sz w:val="18"/>
                <w:szCs w:val="18"/>
                <w:lang w:eastAsia="zh-CN"/>
              </w:rPr>
              <w:t>个</w:t>
            </w:r>
            <w:r w:rsidRPr="004B25CF">
              <w:rPr>
                <w:rFonts w:ascii="Arial" w:eastAsia="宋体" w:hAnsi="Arial" w:cs="Arial"/>
                <w:sz w:val="18"/>
                <w:szCs w:val="18"/>
                <w:lang w:eastAsia="zh-CN"/>
              </w:rPr>
              <w:t>25mm Ø</w:t>
            </w:r>
            <w:r w:rsidRPr="004B25CF">
              <w:rPr>
                <w:rFonts w:ascii="Arial" w:eastAsia="宋体" w:hAnsi="Arial" w:cs="Arial" w:hint="eastAsia"/>
                <w:sz w:val="18"/>
                <w:szCs w:val="18"/>
                <w:lang w:eastAsia="zh-CN"/>
              </w:rPr>
              <w:t>的加标玻璃纤维过滤器</w:t>
            </w:r>
          </w:p>
        </w:tc>
        <w:tc>
          <w:tcPr>
            <w:tcW w:w="4678"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624769">
            <w:pPr>
              <w:rPr>
                <w:rFonts w:ascii="Arial" w:eastAsia="宋体" w:hAnsi="Arial" w:cs="Arial"/>
                <w:color w:val="000000" w:themeColor="text1"/>
                <w:sz w:val="18"/>
                <w:szCs w:val="18"/>
              </w:rPr>
            </w:pPr>
            <w:r w:rsidRPr="004B25CF">
              <w:rPr>
                <w:rFonts w:ascii="Arial" w:eastAsia="宋体" w:hAnsi="Arial" w:cs="Arial"/>
                <w:color w:val="000000" w:themeColor="text1"/>
                <w:sz w:val="18"/>
                <w:szCs w:val="18"/>
              </w:rPr>
              <w:t>Dust by gravimetry (mass of solids)</w:t>
            </w:r>
          </w:p>
          <w:p w:rsidR="000625CD" w:rsidRPr="004B25CF" w:rsidRDefault="000625CD" w:rsidP="00624769">
            <w:pPr>
              <w:rPr>
                <w:rFonts w:ascii="Arial" w:eastAsia="宋体" w:hAnsi="Arial" w:cs="Arial"/>
                <w:color w:val="000000" w:themeColor="text1"/>
                <w:sz w:val="18"/>
                <w:szCs w:val="18"/>
                <w:lang w:eastAsia="zh-CN"/>
              </w:rPr>
            </w:pPr>
            <w:r w:rsidRPr="004B25CF">
              <w:rPr>
                <w:rFonts w:ascii="Arial" w:eastAsia="宋体" w:hAnsi="Arial" w:cs="Arial" w:hint="eastAsia"/>
                <w:color w:val="000000" w:themeColor="text1"/>
                <w:sz w:val="18"/>
                <w:szCs w:val="18"/>
                <w:lang w:eastAsia="zh-CN"/>
              </w:rPr>
              <w:t>重量法测定粉尘</w:t>
            </w:r>
            <w:r w:rsidRPr="004B25CF">
              <w:rPr>
                <w:rFonts w:ascii="Arial" w:eastAsia="宋体" w:hAnsi="Arial" w:cs="Arial" w:hint="eastAsia"/>
                <w:color w:val="000000" w:themeColor="text1"/>
                <w:sz w:val="18"/>
                <w:szCs w:val="18"/>
                <w:lang w:eastAsia="zh-CN"/>
              </w:rPr>
              <w:t>(</w:t>
            </w:r>
            <w:r w:rsidRPr="004B25CF">
              <w:rPr>
                <w:rFonts w:ascii="Arial" w:eastAsia="宋体" w:hAnsi="Arial" w:cs="Arial" w:hint="eastAsia"/>
                <w:color w:val="000000" w:themeColor="text1"/>
                <w:sz w:val="18"/>
                <w:szCs w:val="18"/>
                <w:lang w:eastAsia="zh-CN"/>
              </w:rPr>
              <w:t>固体质量</w:t>
            </w:r>
            <w:r w:rsidRPr="004B25CF">
              <w:rPr>
                <w:rFonts w:ascii="Arial" w:eastAsia="宋体" w:hAnsi="Arial" w:cs="Arial" w:hint="eastAsia"/>
                <w:color w:val="000000" w:themeColor="text1"/>
                <w:sz w:val="18"/>
                <w:szCs w:val="18"/>
                <w:lang w:eastAsia="zh-CN"/>
              </w:rPr>
              <w:t>)</w:t>
            </w:r>
          </w:p>
        </w:tc>
      </w:tr>
      <w:tr w:rsidR="00303252" w:rsidRPr="004B25CF" w:rsidTr="005C7953">
        <w:trPr>
          <w:trHeight w:val="556"/>
        </w:trPr>
        <w:tc>
          <w:tcPr>
            <w:tcW w:w="1844"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921203">
            <w:pPr>
              <w:ind w:right="-101"/>
              <w:rPr>
                <w:rFonts w:ascii="Arial" w:eastAsia="宋体" w:hAnsi="Arial" w:cs="Arial"/>
                <w:sz w:val="18"/>
                <w:szCs w:val="18"/>
              </w:rPr>
            </w:pPr>
            <w:r w:rsidRPr="004B25CF">
              <w:rPr>
                <w:rFonts w:ascii="Arial" w:eastAsia="宋体" w:hAnsi="Arial" w:cs="Arial"/>
                <w:color w:val="000000" w:themeColor="text1"/>
                <w:sz w:val="18"/>
                <w:szCs w:val="18"/>
              </w:rPr>
              <w:t>PT-AR-</w:t>
            </w:r>
            <w:r w:rsidRPr="004B25CF">
              <w:rPr>
                <w:rFonts w:ascii="Arial" w:eastAsia="宋体" w:hAnsi="Arial" w:cs="Arial"/>
                <w:b/>
                <w:color w:val="000000" w:themeColor="text1"/>
                <w:sz w:val="18"/>
                <w:szCs w:val="18"/>
              </w:rPr>
              <w:t>0</w:t>
            </w:r>
            <w:r w:rsidRPr="004B25CF">
              <w:rPr>
                <w:rFonts w:ascii="Arial" w:eastAsia="宋体" w:hAnsi="Arial" w:cs="Arial"/>
                <w:b/>
                <w:sz w:val="18"/>
                <w:szCs w:val="18"/>
              </w:rPr>
              <w:t>4</w:t>
            </w:r>
            <w:r w:rsidRPr="004B25CF">
              <w:rPr>
                <w:rFonts w:ascii="Arial" w:eastAsia="宋体" w:hAnsi="Arial" w:cs="Arial"/>
                <w:sz w:val="18"/>
                <w:szCs w:val="18"/>
              </w:rPr>
              <w:t>** - Dust</w:t>
            </w:r>
          </w:p>
          <w:p w:rsidR="00693C9B" w:rsidRPr="004B25CF" w:rsidRDefault="00693C9B" w:rsidP="00921203">
            <w:pPr>
              <w:ind w:right="-101"/>
              <w:rPr>
                <w:rFonts w:ascii="Arial" w:eastAsia="宋体" w:hAnsi="Arial" w:cs="Arial"/>
                <w:sz w:val="18"/>
                <w:szCs w:val="18"/>
              </w:rPr>
            </w:pPr>
            <w:r w:rsidRPr="004B25CF">
              <w:rPr>
                <w:rFonts w:ascii="Arial" w:eastAsia="宋体" w:hAnsi="Arial" w:cs="Arial" w:hint="eastAsia"/>
                <w:sz w:val="18"/>
                <w:szCs w:val="18"/>
                <w:lang w:eastAsia="zh-CN"/>
              </w:rPr>
              <w:t>灰尘</w:t>
            </w:r>
          </w:p>
        </w:tc>
        <w:tc>
          <w:tcPr>
            <w:tcW w:w="3685"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624769">
            <w:pPr>
              <w:ind w:right="-73"/>
              <w:rPr>
                <w:rFonts w:ascii="Arial" w:eastAsia="宋体" w:hAnsi="Arial" w:cs="Arial"/>
                <w:sz w:val="18"/>
                <w:szCs w:val="18"/>
              </w:rPr>
            </w:pPr>
            <w:r w:rsidRPr="004B25CF">
              <w:rPr>
                <w:rFonts w:ascii="Arial" w:eastAsia="宋体" w:hAnsi="Arial" w:cs="Arial"/>
                <w:sz w:val="18"/>
                <w:szCs w:val="18"/>
              </w:rPr>
              <w:t>4 x spiked glass fibre filters 37mm Ø</w:t>
            </w:r>
          </w:p>
          <w:p w:rsidR="00451EF8" w:rsidRPr="004B25CF" w:rsidRDefault="00451EF8" w:rsidP="00624769">
            <w:pPr>
              <w:ind w:right="-73"/>
              <w:rPr>
                <w:rFonts w:ascii="Arial" w:eastAsia="宋体" w:hAnsi="Arial" w:cs="Arial"/>
                <w:sz w:val="18"/>
                <w:szCs w:val="18"/>
                <w:lang w:eastAsia="zh-CN"/>
              </w:rPr>
            </w:pPr>
            <w:r w:rsidRPr="004B25CF">
              <w:rPr>
                <w:rFonts w:ascii="Arial" w:eastAsia="宋体" w:hAnsi="Arial" w:cs="Arial" w:hint="eastAsia"/>
                <w:sz w:val="18"/>
                <w:szCs w:val="18"/>
                <w:lang w:eastAsia="zh-CN"/>
              </w:rPr>
              <w:t>4</w:t>
            </w:r>
            <w:r w:rsidRPr="004B25CF">
              <w:rPr>
                <w:rFonts w:ascii="Arial" w:eastAsia="宋体" w:hAnsi="Arial" w:cs="Arial" w:hint="eastAsia"/>
                <w:sz w:val="18"/>
                <w:szCs w:val="18"/>
                <w:lang w:eastAsia="zh-CN"/>
              </w:rPr>
              <w:t>个</w:t>
            </w:r>
            <w:r w:rsidRPr="004B25CF">
              <w:rPr>
                <w:rFonts w:ascii="Arial" w:eastAsia="宋体" w:hAnsi="Arial" w:cs="Arial" w:hint="eastAsia"/>
                <w:sz w:val="18"/>
                <w:szCs w:val="18"/>
                <w:lang w:eastAsia="zh-CN"/>
              </w:rPr>
              <w:t>37</w:t>
            </w:r>
            <w:r w:rsidRPr="004B25CF">
              <w:rPr>
                <w:rFonts w:ascii="Arial" w:eastAsia="宋体" w:hAnsi="Arial" w:cs="Arial"/>
                <w:sz w:val="18"/>
                <w:szCs w:val="18"/>
                <w:lang w:eastAsia="zh-CN"/>
              </w:rPr>
              <w:t>mm Ø</w:t>
            </w:r>
            <w:r w:rsidRPr="004B25CF">
              <w:rPr>
                <w:rFonts w:ascii="Arial" w:eastAsia="宋体" w:hAnsi="Arial" w:cs="Arial" w:hint="eastAsia"/>
                <w:sz w:val="18"/>
                <w:szCs w:val="18"/>
                <w:lang w:eastAsia="zh-CN"/>
              </w:rPr>
              <w:t>的加标玻璃纤维过滤器</w:t>
            </w:r>
          </w:p>
        </w:tc>
        <w:tc>
          <w:tcPr>
            <w:tcW w:w="4678"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624769">
            <w:pPr>
              <w:rPr>
                <w:rFonts w:ascii="Arial" w:eastAsia="宋体" w:hAnsi="Arial" w:cs="Arial"/>
                <w:color w:val="000000" w:themeColor="text1"/>
                <w:sz w:val="18"/>
                <w:szCs w:val="18"/>
              </w:rPr>
            </w:pPr>
            <w:r w:rsidRPr="004B25CF">
              <w:rPr>
                <w:rFonts w:ascii="Arial" w:eastAsia="宋体" w:hAnsi="Arial" w:cs="Arial"/>
                <w:color w:val="000000" w:themeColor="text1"/>
                <w:sz w:val="18"/>
                <w:szCs w:val="18"/>
              </w:rPr>
              <w:t>Dust by gravimetry (mass of solids)</w:t>
            </w:r>
          </w:p>
          <w:p w:rsidR="000625CD" w:rsidRPr="004B25CF" w:rsidRDefault="000625CD" w:rsidP="00624769">
            <w:pPr>
              <w:rPr>
                <w:rFonts w:ascii="Arial" w:eastAsia="宋体" w:hAnsi="Arial" w:cs="Arial"/>
                <w:color w:val="000000" w:themeColor="text1"/>
                <w:sz w:val="18"/>
                <w:szCs w:val="18"/>
                <w:lang w:eastAsia="zh-CN"/>
              </w:rPr>
            </w:pPr>
            <w:r w:rsidRPr="004B25CF">
              <w:rPr>
                <w:rFonts w:ascii="Arial" w:eastAsia="宋体" w:hAnsi="Arial" w:cs="Arial" w:hint="eastAsia"/>
                <w:color w:val="000000" w:themeColor="text1"/>
                <w:sz w:val="18"/>
                <w:szCs w:val="18"/>
                <w:lang w:eastAsia="zh-CN"/>
              </w:rPr>
              <w:t>重量法测定粉尘</w:t>
            </w:r>
            <w:r w:rsidRPr="004B25CF">
              <w:rPr>
                <w:rFonts w:ascii="Arial" w:eastAsia="宋体" w:hAnsi="Arial" w:cs="Arial" w:hint="eastAsia"/>
                <w:color w:val="000000" w:themeColor="text1"/>
                <w:sz w:val="18"/>
                <w:szCs w:val="18"/>
                <w:lang w:eastAsia="zh-CN"/>
              </w:rPr>
              <w:t>(</w:t>
            </w:r>
            <w:r w:rsidRPr="004B25CF">
              <w:rPr>
                <w:rFonts w:ascii="Arial" w:eastAsia="宋体" w:hAnsi="Arial" w:cs="Arial" w:hint="eastAsia"/>
                <w:color w:val="000000" w:themeColor="text1"/>
                <w:sz w:val="18"/>
                <w:szCs w:val="18"/>
                <w:lang w:eastAsia="zh-CN"/>
              </w:rPr>
              <w:t>固体质量</w:t>
            </w:r>
            <w:r w:rsidRPr="004B25CF">
              <w:rPr>
                <w:rFonts w:ascii="Arial" w:eastAsia="宋体" w:hAnsi="Arial" w:cs="Arial" w:hint="eastAsia"/>
                <w:color w:val="000000" w:themeColor="text1"/>
                <w:sz w:val="18"/>
                <w:szCs w:val="18"/>
                <w:lang w:eastAsia="zh-CN"/>
              </w:rPr>
              <w:t>)</w:t>
            </w:r>
          </w:p>
        </w:tc>
      </w:tr>
      <w:tr w:rsidR="00303252" w:rsidRPr="004B25CF" w:rsidTr="005C7953">
        <w:trPr>
          <w:trHeight w:val="1265"/>
        </w:trPr>
        <w:tc>
          <w:tcPr>
            <w:tcW w:w="1844"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921203">
            <w:pPr>
              <w:ind w:right="-101"/>
              <w:rPr>
                <w:rFonts w:ascii="Arial" w:eastAsia="宋体" w:hAnsi="Arial" w:cs="Arial"/>
                <w:sz w:val="18"/>
                <w:szCs w:val="18"/>
              </w:rPr>
            </w:pPr>
            <w:r w:rsidRPr="004B25CF">
              <w:rPr>
                <w:rFonts w:ascii="Arial" w:eastAsia="宋体" w:hAnsi="Arial" w:cs="Arial"/>
                <w:color w:val="000000" w:themeColor="text1"/>
                <w:sz w:val="18"/>
                <w:szCs w:val="18"/>
              </w:rPr>
              <w:t>PT-AR-</w:t>
            </w:r>
            <w:r w:rsidRPr="004B25CF">
              <w:rPr>
                <w:rFonts w:ascii="Arial" w:eastAsia="宋体" w:hAnsi="Arial" w:cs="Arial"/>
                <w:b/>
                <w:color w:val="000000" w:themeColor="text1"/>
                <w:sz w:val="18"/>
                <w:szCs w:val="18"/>
              </w:rPr>
              <w:t>0</w:t>
            </w:r>
            <w:r w:rsidRPr="004B25CF">
              <w:rPr>
                <w:rFonts w:ascii="Arial" w:eastAsia="宋体" w:hAnsi="Arial" w:cs="Arial"/>
                <w:b/>
                <w:sz w:val="18"/>
                <w:szCs w:val="18"/>
              </w:rPr>
              <w:t>5</w:t>
            </w:r>
            <w:r w:rsidRPr="004B25CF">
              <w:rPr>
                <w:rFonts w:ascii="Arial" w:eastAsia="宋体" w:hAnsi="Arial" w:cs="Arial"/>
                <w:sz w:val="18"/>
                <w:szCs w:val="18"/>
              </w:rPr>
              <w:t xml:space="preserve"> </w:t>
            </w:r>
            <w:r w:rsidR="00693C9B" w:rsidRPr="004B25CF">
              <w:rPr>
                <w:rFonts w:ascii="Arial" w:eastAsia="宋体" w:hAnsi="Arial" w:cs="Arial"/>
                <w:sz w:val="18"/>
                <w:szCs w:val="18"/>
              </w:rPr>
              <w:t>–</w:t>
            </w:r>
            <w:r w:rsidRPr="004B25CF">
              <w:rPr>
                <w:rFonts w:ascii="Arial" w:eastAsia="宋体" w:hAnsi="Arial" w:cs="Arial"/>
                <w:sz w:val="18"/>
                <w:szCs w:val="18"/>
              </w:rPr>
              <w:t xml:space="preserve"> VOCs</w:t>
            </w:r>
          </w:p>
          <w:p w:rsidR="00693C9B" w:rsidRPr="004B25CF" w:rsidRDefault="00693C9B" w:rsidP="00921203">
            <w:pPr>
              <w:ind w:right="-101"/>
              <w:rPr>
                <w:rFonts w:ascii="Arial" w:eastAsia="宋体" w:hAnsi="Arial" w:cs="Arial"/>
                <w:sz w:val="18"/>
                <w:szCs w:val="18"/>
              </w:rPr>
            </w:pPr>
            <w:r w:rsidRPr="004B25CF">
              <w:rPr>
                <w:rFonts w:ascii="Arial" w:eastAsia="宋体" w:hAnsi="Arial" w:cs="Arial" w:hint="eastAsia"/>
                <w:sz w:val="18"/>
                <w:szCs w:val="18"/>
                <w:lang w:eastAsia="zh-CN"/>
              </w:rPr>
              <w:t>挥发性有机污染物</w:t>
            </w:r>
          </w:p>
        </w:tc>
        <w:tc>
          <w:tcPr>
            <w:tcW w:w="3685"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624769">
            <w:pPr>
              <w:rPr>
                <w:rFonts w:ascii="Arial" w:eastAsia="宋体" w:hAnsi="Arial" w:cs="Arial"/>
                <w:sz w:val="18"/>
                <w:szCs w:val="18"/>
              </w:rPr>
            </w:pPr>
            <w:r w:rsidRPr="004B25CF">
              <w:rPr>
                <w:rFonts w:ascii="Arial" w:eastAsia="宋体" w:hAnsi="Arial" w:cs="Arial"/>
                <w:sz w:val="18"/>
                <w:szCs w:val="18"/>
              </w:rPr>
              <w:t>4 x dynamically loaded charcoal sorbent tubes</w:t>
            </w:r>
          </w:p>
          <w:p w:rsidR="00303252" w:rsidRPr="004B25CF" w:rsidRDefault="00303252" w:rsidP="00624769">
            <w:pPr>
              <w:rPr>
                <w:rFonts w:ascii="Arial" w:eastAsia="宋体" w:hAnsi="Arial" w:cs="Arial"/>
                <w:sz w:val="18"/>
                <w:szCs w:val="18"/>
              </w:rPr>
            </w:pPr>
            <w:r w:rsidRPr="004B25CF">
              <w:rPr>
                <w:rFonts w:ascii="Arial" w:eastAsia="宋体" w:hAnsi="Arial" w:cs="Arial"/>
                <w:sz w:val="18"/>
                <w:szCs w:val="18"/>
              </w:rPr>
              <w:t>(workplace air levels)</w:t>
            </w:r>
          </w:p>
          <w:p w:rsidR="00451EF8" w:rsidRPr="004B25CF" w:rsidRDefault="00451EF8" w:rsidP="00624769">
            <w:pPr>
              <w:rPr>
                <w:rFonts w:ascii="Arial" w:eastAsia="宋体" w:hAnsi="Arial" w:cs="Arial"/>
                <w:sz w:val="18"/>
                <w:szCs w:val="18"/>
                <w:lang w:eastAsia="zh-CN"/>
              </w:rPr>
            </w:pPr>
            <w:r w:rsidRPr="004B25CF">
              <w:rPr>
                <w:rFonts w:ascii="Arial" w:eastAsia="宋体" w:hAnsi="Arial" w:cs="Arial"/>
                <w:sz w:val="18"/>
                <w:szCs w:val="18"/>
                <w:lang w:eastAsia="zh-CN"/>
              </w:rPr>
              <w:t>4</w:t>
            </w:r>
            <w:r w:rsidRPr="004B25CF">
              <w:rPr>
                <w:rFonts w:ascii="Arial" w:eastAsia="宋体" w:hAnsi="Arial" w:cs="Arial" w:hint="eastAsia"/>
                <w:sz w:val="18"/>
                <w:szCs w:val="18"/>
                <w:lang w:eastAsia="zh-CN"/>
              </w:rPr>
              <w:t>个动态加载木炭吸收管</w:t>
            </w:r>
            <w:r w:rsidRPr="004B25CF">
              <w:rPr>
                <w:rFonts w:ascii="Arial" w:eastAsia="宋体" w:hAnsi="Arial" w:cs="Arial"/>
                <w:sz w:val="18"/>
                <w:szCs w:val="18"/>
                <w:lang w:eastAsia="zh-CN"/>
              </w:rPr>
              <w:t>(</w:t>
            </w:r>
            <w:r w:rsidRPr="004B25CF">
              <w:rPr>
                <w:rFonts w:ascii="Arial" w:eastAsia="宋体" w:hAnsi="Arial" w:cs="Arial" w:hint="eastAsia"/>
                <w:sz w:val="18"/>
                <w:szCs w:val="18"/>
                <w:lang w:eastAsia="zh-CN"/>
              </w:rPr>
              <w:t>工作场所空气水平</w:t>
            </w:r>
            <w:r w:rsidRPr="004B25CF">
              <w:rPr>
                <w:rFonts w:ascii="Arial" w:eastAsia="宋体" w:hAnsi="Arial" w:cs="Arial"/>
                <w:sz w:val="18"/>
                <w:szCs w:val="18"/>
                <w:lang w:eastAsia="zh-CN"/>
              </w:rPr>
              <w:t>)</w:t>
            </w:r>
          </w:p>
        </w:tc>
        <w:tc>
          <w:tcPr>
            <w:tcW w:w="4678"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69240B">
            <w:pPr>
              <w:ind w:right="-73"/>
              <w:rPr>
                <w:rFonts w:ascii="Arial" w:eastAsia="宋体" w:hAnsi="Arial" w:cs="Arial"/>
                <w:color w:val="000000" w:themeColor="text1"/>
                <w:sz w:val="18"/>
                <w:szCs w:val="18"/>
              </w:rPr>
            </w:pPr>
            <w:r w:rsidRPr="004B25CF">
              <w:rPr>
                <w:rFonts w:ascii="Arial" w:eastAsia="宋体" w:hAnsi="Arial" w:cs="Arial"/>
                <w:color w:val="000000" w:themeColor="text1"/>
                <w:sz w:val="18"/>
                <w:szCs w:val="18"/>
              </w:rPr>
              <w:t>Benzene; Toluene; Xylene; Ethyl benzene</w:t>
            </w:r>
          </w:p>
          <w:p w:rsidR="000625CD" w:rsidRPr="004B25CF" w:rsidRDefault="000625CD" w:rsidP="0069240B">
            <w:pPr>
              <w:ind w:right="-73"/>
              <w:rPr>
                <w:rFonts w:ascii="Arial" w:eastAsia="宋体" w:hAnsi="Arial" w:cs="Arial"/>
                <w:color w:val="000000" w:themeColor="text1"/>
                <w:sz w:val="18"/>
                <w:szCs w:val="18"/>
              </w:rPr>
            </w:pPr>
            <w:r w:rsidRPr="004B25CF">
              <w:rPr>
                <w:rFonts w:ascii="Arial" w:eastAsia="宋体" w:hAnsi="Arial" w:cs="Arial" w:hint="eastAsia"/>
                <w:sz w:val="18"/>
                <w:szCs w:val="18"/>
                <w:lang w:eastAsia="zh-CN"/>
              </w:rPr>
              <w:t>苯；甲苯；二甲苯；乙苯</w:t>
            </w:r>
          </w:p>
        </w:tc>
      </w:tr>
      <w:tr w:rsidR="00303252" w:rsidRPr="004B25CF" w:rsidTr="005C7953">
        <w:trPr>
          <w:trHeight w:val="1085"/>
        </w:trPr>
        <w:tc>
          <w:tcPr>
            <w:tcW w:w="1844"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921203">
            <w:pPr>
              <w:ind w:right="-101"/>
              <w:rPr>
                <w:rFonts w:ascii="Arial" w:eastAsia="宋体" w:hAnsi="Arial" w:cs="Arial"/>
                <w:sz w:val="18"/>
                <w:szCs w:val="18"/>
              </w:rPr>
            </w:pPr>
            <w:r w:rsidRPr="004B25CF">
              <w:rPr>
                <w:rFonts w:ascii="Arial" w:eastAsia="宋体" w:hAnsi="Arial" w:cs="Arial"/>
                <w:color w:val="000000" w:themeColor="text1"/>
                <w:sz w:val="18"/>
                <w:szCs w:val="18"/>
              </w:rPr>
              <w:t>PT-AR-</w:t>
            </w:r>
            <w:r w:rsidRPr="004B25CF">
              <w:rPr>
                <w:rFonts w:ascii="Arial" w:eastAsia="宋体" w:hAnsi="Arial" w:cs="Arial"/>
                <w:b/>
                <w:color w:val="000000" w:themeColor="text1"/>
                <w:sz w:val="18"/>
                <w:szCs w:val="18"/>
              </w:rPr>
              <w:t>0</w:t>
            </w:r>
            <w:r w:rsidRPr="004B25CF">
              <w:rPr>
                <w:rFonts w:ascii="Arial" w:eastAsia="宋体" w:hAnsi="Arial" w:cs="Arial"/>
                <w:b/>
                <w:sz w:val="18"/>
                <w:szCs w:val="18"/>
              </w:rPr>
              <w:t>6</w:t>
            </w:r>
            <w:r w:rsidRPr="004B25CF">
              <w:rPr>
                <w:rFonts w:ascii="Arial" w:eastAsia="宋体" w:hAnsi="Arial" w:cs="Arial"/>
                <w:sz w:val="18"/>
                <w:szCs w:val="18"/>
              </w:rPr>
              <w:t xml:space="preserve"> </w:t>
            </w:r>
            <w:r w:rsidR="00693C9B" w:rsidRPr="004B25CF">
              <w:rPr>
                <w:rFonts w:ascii="Arial" w:eastAsia="宋体" w:hAnsi="Arial" w:cs="Arial"/>
                <w:sz w:val="18"/>
                <w:szCs w:val="18"/>
              </w:rPr>
              <w:t>–</w:t>
            </w:r>
            <w:r w:rsidRPr="004B25CF">
              <w:rPr>
                <w:rFonts w:ascii="Arial" w:eastAsia="宋体" w:hAnsi="Arial" w:cs="Arial"/>
                <w:sz w:val="18"/>
                <w:szCs w:val="18"/>
              </w:rPr>
              <w:t>VOCs</w:t>
            </w:r>
          </w:p>
          <w:p w:rsidR="00693C9B" w:rsidRPr="004B25CF" w:rsidRDefault="00693C9B" w:rsidP="00921203">
            <w:pPr>
              <w:ind w:right="-101"/>
              <w:rPr>
                <w:rFonts w:ascii="Arial" w:eastAsia="宋体" w:hAnsi="Arial" w:cs="Arial"/>
                <w:sz w:val="18"/>
                <w:szCs w:val="18"/>
              </w:rPr>
            </w:pPr>
            <w:r w:rsidRPr="004B25CF">
              <w:rPr>
                <w:rFonts w:ascii="Arial" w:eastAsia="宋体" w:hAnsi="Arial" w:cs="Arial" w:hint="eastAsia"/>
                <w:sz w:val="18"/>
                <w:szCs w:val="18"/>
                <w:lang w:eastAsia="zh-CN"/>
              </w:rPr>
              <w:t>挥发性有机污染物</w:t>
            </w:r>
          </w:p>
        </w:tc>
        <w:tc>
          <w:tcPr>
            <w:tcW w:w="3685"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624769">
            <w:pPr>
              <w:rPr>
                <w:rFonts w:ascii="Arial" w:eastAsia="宋体" w:hAnsi="Arial" w:cs="Arial"/>
                <w:sz w:val="18"/>
                <w:szCs w:val="18"/>
              </w:rPr>
            </w:pPr>
            <w:r w:rsidRPr="004B25CF">
              <w:rPr>
                <w:rFonts w:ascii="Arial" w:eastAsia="宋体" w:hAnsi="Arial" w:cs="Arial"/>
                <w:sz w:val="18"/>
                <w:szCs w:val="18"/>
              </w:rPr>
              <w:t>4 x dynamically loaded charcoal sorbent tubes</w:t>
            </w:r>
          </w:p>
          <w:p w:rsidR="00303252" w:rsidRPr="004B25CF" w:rsidRDefault="00303252" w:rsidP="00624769">
            <w:pPr>
              <w:rPr>
                <w:rFonts w:ascii="Arial" w:eastAsia="宋体" w:hAnsi="Arial" w:cs="Arial"/>
                <w:sz w:val="18"/>
                <w:szCs w:val="18"/>
              </w:rPr>
            </w:pPr>
            <w:r w:rsidRPr="004B25CF">
              <w:rPr>
                <w:rFonts w:ascii="Arial" w:eastAsia="宋体" w:hAnsi="Arial" w:cs="Arial"/>
                <w:sz w:val="18"/>
                <w:szCs w:val="18"/>
              </w:rPr>
              <w:t>(workplace air levels)</w:t>
            </w:r>
          </w:p>
          <w:p w:rsidR="00451EF8" w:rsidRPr="004B25CF" w:rsidRDefault="00451EF8" w:rsidP="00624769">
            <w:pPr>
              <w:rPr>
                <w:rFonts w:ascii="Arial" w:eastAsia="宋体" w:hAnsi="Arial" w:cs="Arial"/>
                <w:sz w:val="18"/>
                <w:szCs w:val="18"/>
                <w:lang w:eastAsia="zh-CN"/>
              </w:rPr>
            </w:pPr>
            <w:r w:rsidRPr="004B25CF">
              <w:rPr>
                <w:rFonts w:ascii="Arial" w:eastAsia="宋体" w:hAnsi="Arial" w:cs="Arial"/>
                <w:sz w:val="18"/>
                <w:szCs w:val="18"/>
                <w:lang w:eastAsia="zh-CN"/>
              </w:rPr>
              <w:t>4</w:t>
            </w:r>
            <w:r w:rsidRPr="004B25CF">
              <w:rPr>
                <w:rFonts w:ascii="Arial" w:eastAsia="宋体" w:hAnsi="Arial" w:cs="Arial" w:hint="eastAsia"/>
                <w:sz w:val="18"/>
                <w:szCs w:val="18"/>
                <w:lang w:eastAsia="zh-CN"/>
              </w:rPr>
              <w:t>个动态加载木炭吸收管</w:t>
            </w:r>
            <w:r w:rsidRPr="004B25CF">
              <w:rPr>
                <w:rFonts w:ascii="Arial" w:eastAsia="宋体" w:hAnsi="Arial" w:cs="Arial"/>
                <w:sz w:val="18"/>
                <w:szCs w:val="18"/>
                <w:lang w:eastAsia="zh-CN"/>
              </w:rPr>
              <w:t>(</w:t>
            </w:r>
            <w:r w:rsidRPr="004B25CF">
              <w:rPr>
                <w:rFonts w:ascii="Arial" w:eastAsia="宋体" w:hAnsi="Arial" w:cs="Arial" w:hint="eastAsia"/>
                <w:sz w:val="18"/>
                <w:szCs w:val="18"/>
                <w:lang w:eastAsia="zh-CN"/>
              </w:rPr>
              <w:t>工作场所空气水平</w:t>
            </w:r>
            <w:r w:rsidRPr="004B25CF">
              <w:rPr>
                <w:rFonts w:ascii="Arial" w:eastAsia="宋体" w:hAnsi="Arial" w:cs="Arial"/>
                <w:sz w:val="18"/>
                <w:szCs w:val="18"/>
                <w:lang w:eastAsia="zh-CN"/>
              </w:rPr>
              <w:t>)</w:t>
            </w:r>
          </w:p>
        </w:tc>
        <w:tc>
          <w:tcPr>
            <w:tcW w:w="4678"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624769">
            <w:pPr>
              <w:ind w:right="-73"/>
              <w:rPr>
                <w:rFonts w:ascii="Arial" w:eastAsia="宋体" w:hAnsi="Arial" w:cs="Arial"/>
                <w:color w:val="000000" w:themeColor="text1"/>
                <w:sz w:val="18"/>
                <w:szCs w:val="18"/>
              </w:rPr>
            </w:pPr>
            <w:r w:rsidRPr="004B25CF">
              <w:rPr>
                <w:rFonts w:ascii="Arial" w:eastAsia="宋体" w:hAnsi="Arial" w:cs="Arial"/>
                <w:color w:val="000000" w:themeColor="text1"/>
                <w:sz w:val="18"/>
                <w:szCs w:val="18"/>
              </w:rPr>
              <w:t>1,1,1-Trichloroethane; n-Hexane; n-Butyl acetate; Tetrachloroethene; Trichloroethylene</w:t>
            </w:r>
          </w:p>
          <w:p w:rsidR="00B84695" w:rsidRPr="004B25CF" w:rsidRDefault="00B84695" w:rsidP="00624769">
            <w:pPr>
              <w:ind w:right="-73"/>
              <w:rPr>
                <w:rFonts w:ascii="Arial" w:eastAsia="宋体" w:hAnsi="Arial" w:cs="Arial"/>
                <w:color w:val="000000" w:themeColor="text1"/>
                <w:sz w:val="18"/>
                <w:szCs w:val="18"/>
              </w:rPr>
            </w:pPr>
            <w:r w:rsidRPr="004B25CF">
              <w:rPr>
                <w:rFonts w:ascii="Arial" w:eastAsia="宋体" w:hAnsi="Arial" w:cs="Arial"/>
                <w:sz w:val="18"/>
                <w:szCs w:val="18"/>
                <w:lang w:eastAsia="zh-CN"/>
              </w:rPr>
              <w:t>1</w:t>
            </w:r>
            <w:r w:rsidRPr="004B25CF">
              <w:rPr>
                <w:rFonts w:ascii="Arial" w:eastAsia="宋体" w:hAnsi="Arial" w:cs="Arial" w:hint="eastAsia"/>
                <w:sz w:val="18"/>
                <w:szCs w:val="18"/>
                <w:lang w:eastAsia="zh-CN"/>
              </w:rPr>
              <w:t>，</w:t>
            </w:r>
            <w:r w:rsidRPr="004B25CF">
              <w:rPr>
                <w:rFonts w:ascii="Arial" w:eastAsia="宋体" w:hAnsi="Arial" w:cs="Arial"/>
                <w:sz w:val="18"/>
                <w:szCs w:val="18"/>
                <w:lang w:eastAsia="zh-CN"/>
              </w:rPr>
              <w:t>1</w:t>
            </w:r>
            <w:r w:rsidRPr="004B25CF">
              <w:rPr>
                <w:rFonts w:ascii="Arial" w:eastAsia="宋体" w:hAnsi="Arial" w:cs="Arial" w:hint="eastAsia"/>
                <w:sz w:val="18"/>
                <w:szCs w:val="18"/>
                <w:lang w:eastAsia="zh-CN"/>
              </w:rPr>
              <w:t>，</w:t>
            </w:r>
            <w:r w:rsidRPr="004B25CF">
              <w:rPr>
                <w:rFonts w:ascii="Arial" w:eastAsia="宋体" w:hAnsi="Arial" w:cs="Arial"/>
                <w:sz w:val="18"/>
                <w:szCs w:val="18"/>
                <w:lang w:eastAsia="zh-CN"/>
              </w:rPr>
              <w:t>1-</w:t>
            </w:r>
            <w:r w:rsidRPr="004B25CF">
              <w:rPr>
                <w:rFonts w:ascii="Arial" w:eastAsia="宋体" w:hAnsi="Arial" w:cs="Arial" w:hint="eastAsia"/>
                <w:sz w:val="18"/>
                <w:szCs w:val="18"/>
                <w:lang w:eastAsia="zh-CN"/>
              </w:rPr>
              <w:t>三氯乙烷；正己烷；醋酸正丁酯；四氯乙烯；三氯乙烯</w:t>
            </w:r>
          </w:p>
        </w:tc>
      </w:tr>
      <w:tr w:rsidR="00303252" w:rsidRPr="004B25CF" w:rsidTr="005C7953">
        <w:trPr>
          <w:trHeight w:val="846"/>
        </w:trPr>
        <w:tc>
          <w:tcPr>
            <w:tcW w:w="1844"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921203">
            <w:pPr>
              <w:ind w:right="-101"/>
              <w:rPr>
                <w:rFonts w:ascii="Arial" w:eastAsia="宋体" w:hAnsi="Arial" w:cs="Arial"/>
                <w:sz w:val="18"/>
                <w:szCs w:val="18"/>
              </w:rPr>
            </w:pPr>
            <w:r w:rsidRPr="004B25CF">
              <w:rPr>
                <w:rFonts w:ascii="Arial" w:eastAsia="宋体" w:hAnsi="Arial" w:cs="Arial"/>
                <w:color w:val="000000" w:themeColor="text1"/>
                <w:sz w:val="18"/>
                <w:szCs w:val="18"/>
              </w:rPr>
              <w:t>PT-AR-</w:t>
            </w:r>
            <w:r w:rsidRPr="004B25CF">
              <w:rPr>
                <w:rFonts w:ascii="Arial" w:eastAsia="宋体" w:hAnsi="Arial" w:cs="Arial"/>
                <w:b/>
                <w:color w:val="000000" w:themeColor="text1"/>
                <w:sz w:val="18"/>
                <w:szCs w:val="18"/>
              </w:rPr>
              <w:t>0</w:t>
            </w:r>
            <w:r w:rsidRPr="004B25CF">
              <w:rPr>
                <w:rFonts w:ascii="Arial" w:eastAsia="宋体" w:hAnsi="Arial" w:cs="Arial"/>
                <w:b/>
                <w:sz w:val="18"/>
                <w:szCs w:val="18"/>
              </w:rPr>
              <w:t>7</w:t>
            </w:r>
            <w:r w:rsidRPr="004B25CF">
              <w:rPr>
                <w:rFonts w:ascii="Arial" w:eastAsia="宋体" w:hAnsi="Arial" w:cs="Arial"/>
                <w:sz w:val="18"/>
                <w:szCs w:val="18"/>
              </w:rPr>
              <w:t xml:space="preserve"> </w:t>
            </w:r>
            <w:r w:rsidR="00693C9B" w:rsidRPr="004B25CF">
              <w:rPr>
                <w:rFonts w:ascii="Arial" w:eastAsia="宋体" w:hAnsi="Arial" w:cs="Arial"/>
                <w:sz w:val="18"/>
                <w:szCs w:val="18"/>
              </w:rPr>
              <w:t>–</w:t>
            </w:r>
            <w:r w:rsidRPr="004B25CF">
              <w:rPr>
                <w:rFonts w:ascii="Arial" w:eastAsia="宋体" w:hAnsi="Arial" w:cs="Arial"/>
                <w:sz w:val="18"/>
                <w:szCs w:val="18"/>
              </w:rPr>
              <w:t xml:space="preserve"> VOCs</w:t>
            </w:r>
          </w:p>
          <w:p w:rsidR="00693C9B" w:rsidRPr="004B25CF" w:rsidRDefault="00693C9B" w:rsidP="00921203">
            <w:pPr>
              <w:ind w:right="-101"/>
              <w:rPr>
                <w:rFonts w:ascii="Arial" w:eastAsia="宋体" w:hAnsi="Arial" w:cs="Arial"/>
                <w:sz w:val="18"/>
                <w:szCs w:val="18"/>
              </w:rPr>
            </w:pPr>
            <w:r w:rsidRPr="004B25CF">
              <w:rPr>
                <w:rFonts w:ascii="Arial" w:eastAsia="宋体" w:hAnsi="Arial" w:cs="Arial" w:hint="eastAsia"/>
                <w:sz w:val="18"/>
                <w:szCs w:val="18"/>
                <w:lang w:eastAsia="zh-CN"/>
              </w:rPr>
              <w:t>挥发性有机污染物</w:t>
            </w:r>
          </w:p>
        </w:tc>
        <w:tc>
          <w:tcPr>
            <w:tcW w:w="3685"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C803B3">
            <w:pPr>
              <w:rPr>
                <w:rFonts w:ascii="Arial" w:eastAsia="宋体" w:hAnsi="Arial" w:cs="Arial"/>
                <w:sz w:val="18"/>
                <w:szCs w:val="18"/>
              </w:rPr>
            </w:pPr>
            <w:r w:rsidRPr="004B25CF">
              <w:rPr>
                <w:rFonts w:ascii="Arial" w:eastAsia="宋体" w:hAnsi="Arial" w:cs="Arial"/>
                <w:sz w:val="18"/>
                <w:szCs w:val="18"/>
              </w:rPr>
              <w:t>4 x spiked Tenax thermal desorption tubes (workplace air levels)</w:t>
            </w:r>
          </w:p>
          <w:p w:rsidR="00451EF8" w:rsidRPr="004B25CF" w:rsidRDefault="00451EF8" w:rsidP="00C803B3">
            <w:pPr>
              <w:rPr>
                <w:rFonts w:ascii="Arial" w:eastAsia="宋体" w:hAnsi="Arial" w:cs="Arial"/>
                <w:sz w:val="18"/>
                <w:szCs w:val="18"/>
                <w:lang w:eastAsia="zh-CN"/>
              </w:rPr>
            </w:pPr>
            <w:r w:rsidRPr="004B25CF">
              <w:rPr>
                <w:rFonts w:ascii="Arial" w:eastAsia="宋体" w:hAnsi="Arial" w:cs="Arial"/>
                <w:sz w:val="18"/>
                <w:szCs w:val="18"/>
                <w:lang w:eastAsia="zh-CN"/>
              </w:rPr>
              <w:t>4</w:t>
            </w:r>
            <w:r w:rsidRPr="004B25CF">
              <w:rPr>
                <w:rFonts w:ascii="Arial" w:eastAsia="宋体" w:hAnsi="Arial" w:cs="Arial" w:hint="eastAsia"/>
                <w:sz w:val="18"/>
                <w:szCs w:val="18"/>
                <w:lang w:eastAsia="zh-CN"/>
              </w:rPr>
              <w:t>个加标</w:t>
            </w:r>
            <w:r w:rsidRPr="004B25CF">
              <w:rPr>
                <w:rFonts w:ascii="Arial" w:eastAsia="宋体" w:hAnsi="Arial" w:cs="Arial"/>
                <w:sz w:val="18"/>
                <w:szCs w:val="18"/>
                <w:lang w:eastAsia="zh-CN"/>
              </w:rPr>
              <w:t>Tenax</w:t>
            </w:r>
            <w:r w:rsidRPr="004B25CF">
              <w:rPr>
                <w:rFonts w:ascii="Arial" w:eastAsia="宋体" w:hAnsi="Arial" w:cs="Arial" w:hint="eastAsia"/>
                <w:sz w:val="18"/>
                <w:szCs w:val="18"/>
                <w:lang w:eastAsia="zh-CN"/>
              </w:rPr>
              <w:t>热解吸管</w:t>
            </w:r>
            <w:r w:rsidRPr="004B25CF">
              <w:rPr>
                <w:rFonts w:ascii="Arial" w:eastAsia="宋体" w:hAnsi="Arial" w:cs="Arial"/>
                <w:sz w:val="18"/>
                <w:szCs w:val="18"/>
                <w:lang w:eastAsia="zh-CN"/>
              </w:rPr>
              <w:t>(</w:t>
            </w:r>
            <w:r w:rsidRPr="004B25CF">
              <w:rPr>
                <w:rFonts w:ascii="Arial" w:eastAsia="宋体" w:hAnsi="Arial" w:cs="Arial" w:hint="eastAsia"/>
                <w:sz w:val="18"/>
                <w:szCs w:val="18"/>
                <w:lang w:eastAsia="zh-CN"/>
              </w:rPr>
              <w:t>工作场所空气水平</w:t>
            </w:r>
            <w:r w:rsidRPr="004B25CF">
              <w:rPr>
                <w:rFonts w:ascii="Arial" w:eastAsia="宋体" w:hAnsi="Arial" w:cs="Arial"/>
                <w:sz w:val="18"/>
                <w:szCs w:val="18"/>
                <w:lang w:eastAsia="zh-CN"/>
              </w:rPr>
              <w:t>)</w:t>
            </w:r>
          </w:p>
        </w:tc>
        <w:tc>
          <w:tcPr>
            <w:tcW w:w="4678"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C803B3">
            <w:pPr>
              <w:rPr>
                <w:rFonts w:ascii="Arial" w:eastAsia="宋体" w:hAnsi="Arial" w:cs="Arial"/>
                <w:sz w:val="18"/>
                <w:szCs w:val="18"/>
              </w:rPr>
            </w:pPr>
            <w:r w:rsidRPr="004B25CF">
              <w:rPr>
                <w:rFonts w:ascii="Arial" w:eastAsia="宋体" w:hAnsi="Arial" w:cs="Arial"/>
                <w:sz w:val="18"/>
                <w:szCs w:val="18"/>
              </w:rPr>
              <w:t>Benzene; Toluene; Xylene; Ethyl benzene</w:t>
            </w:r>
          </w:p>
          <w:p w:rsidR="00B84695" w:rsidRPr="004B25CF" w:rsidRDefault="00DF797F" w:rsidP="00C803B3">
            <w:pPr>
              <w:rPr>
                <w:rFonts w:ascii="Arial" w:eastAsia="宋体" w:hAnsi="Arial" w:cs="Arial"/>
                <w:sz w:val="18"/>
                <w:szCs w:val="18"/>
                <w:lang w:eastAsia="zh-CN"/>
              </w:rPr>
            </w:pPr>
            <w:r w:rsidRPr="004B25CF">
              <w:rPr>
                <w:rFonts w:ascii="Arial" w:eastAsia="宋体" w:hAnsi="Arial" w:cs="Arial" w:hint="eastAsia"/>
                <w:sz w:val="18"/>
                <w:szCs w:val="18"/>
                <w:lang w:eastAsia="zh-CN"/>
              </w:rPr>
              <w:t>苯；甲苯；二甲苯；乙苯</w:t>
            </w:r>
          </w:p>
        </w:tc>
      </w:tr>
      <w:tr w:rsidR="00303252" w:rsidRPr="00357829" w:rsidTr="005C7953">
        <w:trPr>
          <w:trHeight w:val="414"/>
        </w:trPr>
        <w:tc>
          <w:tcPr>
            <w:tcW w:w="1844"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921203">
            <w:pPr>
              <w:ind w:right="-101"/>
              <w:rPr>
                <w:rFonts w:ascii="Arial" w:eastAsia="宋体" w:hAnsi="Arial" w:cs="Arial"/>
                <w:sz w:val="18"/>
                <w:szCs w:val="18"/>
              </w:rPr>
            </w:pPr>
            <w:r w:rsidRPr="004B25CF">
              <w:rPr>
                <w:rFonts w:ascii="Arial" w:eastAsia="宋体" w:hAnsi="Arial" w:cs="Arial"/>
                <w:color w:val="000000" w:themeColor="text1"/>
                <w:sz w:val="18"/>
                <w:szCs w:val="18"/>
              </w:rPr>
              <w:t>PT-AR-</w:t>
            </w:r>
            <w:r w:rsidRPr="004B25CF">
              <w:rPr>
                <w:rFonts w:ascii="Arial" w:eastAsia="宋体" w:hAnsi="Arial" w:cs="Arial"/>
                <w:b/>
                <w:color w:val="000000" w:themeColor="text1"/>
                <w:sz w:val="18"/>
                <w:szCs w:val="18"/>
              </w:rPr>
              <w:t>0</w:t>
            </w:r>
            <w:r w:rsidRPr="004B25CF">
              <w:rPr>
                <w:rFonts w:ascii="Arial" w:eastAsia="宋体" w:hAnsi="Arial" w:cs="Arial"/>
                <w:b/>
                <w:sz w:val="18"/>
                <w:szCs w:val="18"/>
              </w:rPr>
              <w:t xml:space="preserve">8 </w:t>
            </w:r>
            <w:r w:rsidR="00693C9B" w:rsidRPr="004B25CF">
              <w:rPr>
                <w:rFonts w:ascii="Arial" w:eastAsia="宋体" w:hAnsi="Arial" w:cs="Arial"/>
                <w:b/>
                <w:sz w:val="18"/>
                <w:szCs w:val="18"/>
              </w:rPr>
              <w:t>–</w:t>
            </w:r>
            <w:r w:rsidRPr="004B25CF">
              <w:rPr>
                <w:rFonts w:ascii="Arial" w:eastAsia="宋体" w:hAnsi="Arial" w:cs="Arial"/>
                <w:sz w:val="18"/>
                <w:szCs w:val="18"/>
              </w:rPr>
              <w:t>Aldehydes</w:t>
            </w:r>
          </w:p>
          <w:p w:rsidR="00693C9B" w:rsidRPr="004B25CF" w:rsidRDefault="00693C9B" w:rsidP="00921203">
            <w:pPr>
              <w:ind w:right="-101"/>
              <w:rPr>
                <w:rFonts w:ascii="Arial" w:eastAsia="宋体" w:hAnsi="Arial" w:cs="Arial"/>
                <w:b/>
                <w:sz w:val="18"/>
                <w:szCs w:val="18"/>
              </w:rPr>
            </w:pPr>
            <w:r w:rsidRPr="004B25CF">
              <w:rPr>
                <w:rFonts w:ascii="Arial" w:eastAsia="宋体" w:hAnsi="Arial" w:cs="Arial" w:hint="eastAsia"/>
                <w:sz w:val="18"/>
                <w:szCs w:val="18"/>
                <w:lang w:eastAsia="zh-CN"/>
              </w:rPr>
              <w:t>醛类</w:t>
            </w:r>
          </w:p>
        </w:tc>
        <w:tc>
          <w:tcPr>
            <w:tcW w:w="3685"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5B4EC8">
            <w:pPr>
              <w:ind w:right="-73"/>
              <w:rPr>
                <w:rFonts w:ascii="Arial" w:eastAsia="宋体" w:hAnsi="Arial" w:cs="Arial"/>
                <w:sz w:val="18"/>
                <w:szCs w:val="18"/>
              </w:rPr>
            </w:pPr>
            <w:r w:rsidRPr="004B25CF">
              <w:rPr>
                <w:rFonts w:ascii="Arial" w:eastAsia="宋体" w:hAnsi="Arial" w:cs="Arial"/>
                <w:sz w:val="18"/>
                <w:szCs w:val="18"/>
              </w:rPr>
              <w:t>4 x spiked glass fibre filters  25mm Ø</w:t>
            </w:r>
          </w:p>
          <w:p w:rsidR="00A831D3" w:rsidRPr="004B25CF" w:rsidRDefault="00A831D3" w:rsidP="005B4EC8">
            <w:pPr>
              <w:ind w:right="-73"/>
              <w:rPr>
                <w:rFonts w:ascii="Arial" w:eastAsia="宋体" w:hAnsi="Arial" w:cs="Arial"/>
                <w:sz w:val="18"/>
                <w:szCs w:val="18"/>
                <w:lang w:eastAsia="zh-CN"/>
              </w:rPr>
            </w:pPr>
            <w:r w:rsidRPr="004B25CF">
              <w:rPr>
                <w:rFonts w:ascii="Arial" w:eastAsia="宋体" w:hAnsi="Arial" w:cs="Arial" w:hint="eastAsia"/>
                <w:sz w:val="18"/>
                <w:szCs w:val="18"/>
                <w:lang w:eastAsia="zh-CN"/>
              </w:rPr>
              <w:t>4</w:t>
            </w:r>
            <w:r w:rsidRPr="004B25CF">
              <w:rPr>
                <w:rFonts w:ascii="Arial" w:eastAsia="宋体" w:hAnsi="Arial" w:cs="Arial" w:hint="eastAsia"/>
                <w:sz w:val="18"/>
                <w:szCs w:val="18"/>
                <w:lang w:eastAsia="zh-CN"/>
              </w:rPr>
              <w:t>个</w:t>
            </w:r>
            <w:r w:rsidRPr="004B25CF">
              <w:rPr>
                <w:rFonts w:ascii="Arial" w:eastAsia="宋体" w:hAnsi="Arial" w:cs="Arial"/>
                <w:sz w:val="18"/>
                <w:szCs w:val="18"/>
                <w:lang w:eastAsia="zh-CN"/>
              </w:rPr>
              <w:t>25mm Ø</w:t>
            </w:r>
            <w:r w:rsidRPr="004B25CF">
              <w:rPr>
                <w:rFonts w:ascii="Arial" w:eastAsia="宋体" w:hAnsi="Arial" w:cs="Arial" w:hint="eastAsia"/>
                <w:sz w:val="18"/>
                <w:szCs w:val="18"/>
                <w:lang w:eastAsia="zh-CN"/>
              </w:rPr>
              <w:t>的加标玻璃纤维过滤器</w:t>
            </w:r>
          </w:p>
        </w:tc>
        <w:tc>
          <w:tcPr>
            <w:tcW w:w="4678" w:type="dxa"/>
            <w:tcBorders>
              <w:top w:val="single" w:sz="4" w:space="0" w:color="auto"/>
              <w:left w:val="single" w:sz="4" w:space="0" w:color="auto"/>
              <w:bottom w:val="single" w:sz="4" w:space="0" w:color="auto"/>
              <w:right w:val="single" w:sz="4" w:space="0" w:color="auto"/>
            </w:tcBorders>
            <w:vAlign w:val="center"/>
          </w:tcPr>
          <w:p w:rsidR="00303252" w:rsidRPr="00357829" w:rsidRDefault="00303252" w:rsidP="005B4EC8">
            <w:pPr>
              <w:rPr>
                <w:rFonts w:ascii="Arial" w:eastAsia="宋体" w:hAnsi="Arial" w:cs="Arial"/>
                <w:sz w:val="18"/>
                <w:szCs w:val="18"/>
                <w:lang w:val="da-DK"/>
              </w:rPr>
            </w:pPr>
            <w:r w:rsidRPr="00357829">
              <w:rPr>
                <w:rFonts w:ascii="Arial" w:eastAsia="宋体" w:hAnsi="Arial" w:cs="Arial"/>
                <w:sz w:val="18"/>
                <w:szCs w:val="18"/>
                <w:lang w:val="da-DK"/>
              </w:rPr>
              <w:t>Formaldehyde; Acetaldehyde</w:t>
            </w:r>
          </w:p>
          <w:p w:rsidR="00DF797F" w:rsidRPr="00357829" w:rsidRDefault="00DF797F" w:rsidP="005B4EC8">
            <w:pPr>
              <w:rPr>
                <w:rFonts w:ascii="Arial" w:eastAsia="宋体" w:hAnsi="Arial" w:cs="Arial"/>
                <w:sz w:val="18"/>
                <w:szCs w:val="18"/>
                <w:lang w:val="da-DK"/>
              </w:rPr>
            </w:pPr>
            <w:r w:rsidRPr="004B25CF">
              <w:rPr>
                <w:rFonts w:ascii="Arial" w:eastAsia="宋体" w:hAnsi="Arial" w:cs="Arial" w:hint="eastAsia"/>
                <w:sz w:val="18"/>
                <w:szCs w:val="18"/>
                <w:lang w:eastAsia="zh-CN"/>
              </w:rPr>
              <w:t>甲醛</w:t>
            </w:r>
            <w:r w:rsidRPr="00357829">
              <w:rPr>
                <w:rFonts w:ascii="Arial" w:eastAsia="宋体" w:hAnsi="Arial" w:cs="Arial" w:hint="eastAsia"/>
                <w:sz w:val="18"/>
                <w:szCs w:val="18"/>
                <w:lang w:val="da-DK" w:eastAsia="zh-CN"/>
              </w:rPr>
              <w:t>；</w:t>
            </w:r>
            <w:r w:rsidRPr="004B25CF">
              <w:rPr>
                <w:rFonts w:ascii="Arial" w:eastAsia="宋体" w:hAnsi="Arial" w:cs="Arial" w:hint="eastAsia"/>
                <w:sz w:val="18"/>
                <w:szCs w:val="18"/>
                <w:lang w:eastAsia="zh-CN"/>
              </w:rPr>
              <w:t>乙醛</w:t>
            </w:r>
          </w:p>
        </w:tc>
      </w:tr>
      <w:tr w:rsidR="00303252" w:rsidRPr="004B25CF" w:rsidTr="005C7953">
        <w:trPr>
          <w:trHeight w:val="414"/>
        </w:trPr>
        <w:tc>
          <w:tcPr>
            <w:tcW w:w="1844"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921203">
            <w:pPr>
              <w:ind w:right="-101"/>
              <w:rPr>
                <w:rFonts w:ascii="Arial" w:eastAsia="宋体" w:hAnsi="Arial" w:cs="Arial"/>
                <w:sz w:val="18"/>
                <w:szCs w:val="18"/>
              </w:rPr>
            </w:pPr>
            <w:r w:rsidRPr="004B25CF">
              <w:rPr>
                <w:rFonts w:ascii="Arial" w:eastAsia="宋体" w:hAnsi="Arial" w:cs="Arial"/>
                <w:color w:val="000000" w:themeColor="text1"/>
                <w:sz w:val="18"/>
                <w:szCs w:val="18"/>
              </w:rPr>
              <w:t>PT-AR-</w:t>
            </w:r>
            <w:r w:rsidRPr="004B25CF">
              <w:rPr>
                <w:rFonts w:ascii="Arial" w:eastAsia="宋体" w:hAnsi="Arial" w:cs="Arial"/>
                <w:b/>
                <w:color w:val="000000" w:themeColor="text1"/>
                <w:sz w:val="18"/>
                <w:szCs w:val="18"/>
              </w:rPr>
              <w:t>0</w:t>
            </w:r>
            <w:r w:rsidRPr="004B25CF">
              <w:rPr>
                <w:rFonts w:ascii="Arial" w:eastAsia="宋体" w:hAnsi="Arial" w:cs="Arial"/>
                <w:b/>
                <w:sz w:val="18"/>
                <w:szCs w:val="18"/>
              </w:rPr>
              <w:t xml:space="preserve">9 - </w:t>
            </w:r>
            <w:r w:rsidRPr="004B25CF">
              <w:rPr>
                <w:rFonts w:ascii="Arial" w:eastAsia="宋体" w:hAnsi="Arial" w:cs="Arial"/>
                <w:sz w:val="18"/>
                <w:szCs w:val="18"/>
              </w:rPr>
              <w:t>Cr (VI)</w:t>
            </w:r>
          </w:p>
          <w:p w:rsidR="00693C9B" w:rsidRPr="004B25CF" w:rsidRDefault="00693C9B" w:rsidP="00921203">
            <w:pPr>
              <w:ind w:right="-101"/>
              <w:rPr>
                <w:rFonts w:ascii="Arial" w:eastAsia="宋体" w:hAnsi="Arial" w:cs="Arial"/>
                <w:b/>
                <w:sz w:val="18"/>
                <w:szCs w:val="18"/>
              </w:rPr>
            </w:pPr>
            <w:r w:rsidRPr="004B25CF">
              <w:rPr>
                <w:rFonts w:ascii="Arial" w:eastAsia="宋体" w:hAnsi="Arial" w:cs="Arial" w:hint="eastAsia"/>
                <w:sz w:val="18"/>
                <w:szCs w:val="18"/>
                <w:lang w:eastAsia="zh-CN"/>
              </w:rPr>
              <w:t>六价铬</w:t>
            </w:r>
          </w:p>
        </w:tc>
        <w:tc>
          <w:tcPr>
            <w:tcW w:w="3685"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DC3CB8">
            <w:pPr>
              <w:ind w:right="-73"/>
              <w:rPr>
                <w:rFonts w:ascii="Arial" w:eastAsia="宋体" w:hAnsi="Arial" w:cs="Arial"/>
                <w:sz w:val="18"/>
                <w:szCs w:val="18"/>
              </w:rPr>
            </w:pPr>
            <w:r w:rsidRPr="004B25CF">
              <w:rPr>
                <w:rFonts w:ascii="Arial" w:eastAsia="宋体" w:hAnsi="Arial" w:cs="Arial"/>
                <w:bCs/>
                <w:sz w:val="18"/>
                <w:szCs w:val="18"/>
              </w:rPr>
              <w:t>4 x spiked NaOH treated Millipore PVDF filters</w:t>
            </w:r>
            <w:r w:rsidR="00DC3CB8" w:rsidRPr="004B25CF">
              <w:rPr>
                <w:rFonts w:ascii="Arial" w:eastAsia="宋体" w:hAnsi="Arial" w:cs="Arial"/>
                <w:bCs/>
                <w:sz w:val="18"/>
                <w:szCs w:val="18"/>
              </w:rPr>
              <w:t xml:space="preserve"> </w:t>
            </w:r>
            <w:r w:rsidRPr="004B25CF">
              <w:rPr>
                <w:rFonts w:ascii="Arial" w:eastAsia="宋体" w:hAnsi="Arial" w:cs="Arial"/>
                <w:bCs/>
                <w:sz w:val="18"/>
                <w:szCs w:val="18"/>
              </w:rPr>
              <w:t xml:space="preserve">25mm </w:t>
            </w:r>
            <w:r w:rsidRPr="004B25CF">
              <w:rPr>
                <w:rFonts w:ascii="Arial" w:eastAsia="宋体" w:hAnsi="Arial" w:cs="Arial"/>
                <w:sz w:val="18"/>
                <w:szCs w:val="18"/>
              </w:rPr>
              <w:t>Ø</w:t>
            </w:r>
          </w:p>
          <w:p w:rsidR="00DC3CB8" w:rsidRPr="004B25CF" w:rsidRDefault="00DC3CB8" w:rsidP="00DC3CB8">
            <w:pPr>
              <w:ind w:right="-73"/>
              <w:rPr>
                <w:rFonts w:ascii="Arial" w:eastAsia="宋体" w:hAnsi="Arial" w:cs="Arial"/>
                <w:sz w:val="18"/>
                <w:szCs w:val="18"/>
                <w:lang w:eastAsia="zh-CN"/>
              </w:rPr>
            </w:pPr>
            <w:r w:rsidRPr="004B25CF">
              <w:rPr>
                <w:rFonts w:ascii="Arial" w:eastAsia="宋体" w:hAnsi="Arial" w:cs="Arial" w:hint="eastAsia"/>
                <w:bCs/>
                <w:sz w:val="18"/>
                <w:szCs w:val="18"/>
                <w:lang w:eastAsia="zh-CN"/>
              </w:rPr>
              <w:lastRenderedPageBreak/>
              <w:t xml:space="preserve">4 </w:t>
            </w:r>
            <w:r w:rsidRPr="004B25CF">
              <w:rPr>
                <w:rFonts w:ascii="Arial" w:eastAsia="宋体" w:hAnsi="Arial" w:cs="Arial" w:hint="eastAsia"/>
                <w:bCs/>
                <w:sz w:val="18"/>
                <w:szCs w:val="18"/>
                <w:lang w:eastAsia="zh-CN"/>
              </w:rPr>
              <w:t>个</w:t>
            </w:r>
            <w:r w:rsidRPr="004B25CF">
              <w:rPr>
                <w:rFonts w:ascii="Arial" w:eastAsia="宋体" w:hAnsi="Arial" w:cs="Arial"/>
                <w:bCs/>
                <w:sz w:val="18"/>
                <w:szCs w:val="18"/>
                <w:lang w:eastAsia="zh-CN"/>
              </w:rPr>
              <w:t xml:space="preserve">25mm </w:t>
            </w:r>
            <w:r w:rsidRPr="004B25CF">
              <w:rPr>
                <w:rFonts w:ascii="Arial" w:eastAsia="宋体" w:hAnsi="Arial" w:cs="Arial"/>
                <w:sz w:val="18"/>
                <w:szCs w:val="18"/>
                <w:lang w:eastAsia="zh-CN"/>
              </w:rPr>
              <w:t>Ø</w:t>
            </w:r>
            <w:r w:rsidRPr="004B25CF">
              <w:rPr>
                <w:rFonts w:ascii="Arial" w:eastAsia="宋体" w:hAnsi="Arial" w:cs="Arial" w:hint="eastAsia"/>
                <w:sz w:val="18"/>
                <w:szCs w:val="18"/>
                <w:lang w:eastAsia="zh-CN"/>
              </w:rPr>
              <w:t>的</w:t>
            </w:r>
            <w:r w:rsidRPr="004B25CF">
              <w:rPr>
                <w:rFonts w:ascii="Arial" w:eastAsia="宋体" w:hAnsi="Arial" w:cs="Arial" w:hint="eastAsia"/>
                <w:bCs/>
                <w:sz w:val="18"/>
                <w:szCs w:val="18"/>
                <w:lang w:eastAsia="zh-CN"/>
              </w:rPr>
              <w:t>加标</w:t>
            </w:r>
            <w:r w:rsidRPr="004B25CF">
              <w:rPr>
                <w:rFonts w:ascii="Arial" w:eastAsia="宋体" w:hAnsi="Arial" w:cs="Arial"/>
                <w:bCs/>
                <w:sz w:val="18"/>
                <w:szCs w:val="18"/>
                <w:lang w:eastAsia="zh-CN"/>
              </w:rPr>
              <w:t>NaOH</w:t>
            </w:r>
            <w:r w:rsidRPr="004B25CF">
              <w:rPr>
                <w:rFonts w:ascii="Arial" w:eastAsia="宋体" w:hAnsi="Arial" w:cs="Arial" w:hint="eastAsia"/>
                <w:bCs/>
                <w:sz w:val="18"/>
                <w:szCs w:val="18"/>
                <w:lang w:eastAsia="zh-CN"/>
              </w:rPr>
              <w:t>微孔处理的</w:t>
            </w:r>
            <w:r w:rsidRPr="004B25CF">
              <w:rPr>
                <w:rFonts w:ascii="Arial" w:eastAsia="宋体" w:hAnsi="Arial" w:cs="Arial" w:hint="eastAsia"/>
                <w:bCs/>
                <w:sz w:val="18"/>
                <w:szCs w:val="18"/>
                <w:lang w:eastAsia="zh-CN"/>
              </w:rPr>
              <w:t>PVDF</w:t>
            </w:r>
            <w:r w:rsidRPr="004B25CF">
              <w:rPr>
                <w:rFonts w:ascii="Arial" w:eastAsia="宋体" w:hAnsi="Arial" w:cs="Arial" w:hint="eastAsia"/>
                <w:bCs/>
                <w:sz w:val="18"/>
                <w:szCs w:val="18"/>
                <w:lang w:eastAsia="zh-CN"/>
              </w:rPr>
              <w:t>过滤器</w:t>
            </w:r>
          </w:p>
        </w:tc>
        <w:tc>
          <w:tcPr>
            <w:tcW w:w="4678"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5B4EC8">
            <w:pPr>
              <w:rPr>
                <w:rFonts w:ascii="Arial" w:eastAsia="宋体" w:hAnsi="Arial" w:cs="Arial"/>
                <w:sz w:val="18"/>
                <w:szCs w:val="18"/>
              </w:rPr>
            </w:pPr>
            <w:r w:rsidRPr="004B25CF">
              <w:rPr>
                <w:rFonts w:ascii="Arial" w:eastAsia="宋体" w:hAnsi="Arial" w:cs="Arial"/>
                <w:sz w:val="18"/>
                <w:szCs w:val="18"/>
              </w:rPr>
              <w:lastRenderedPageBreak/>
              <w:t>Chromium (VI)</w:t>
            </w:r>
          </w:p>
          <w:p w:rsidR="00DF797F" w:rsidRPr="004B25CF" w:rsidRDefault="00DF797F" w:rsidP="005B4EC8">
            <w:pPr>
              <w:rPr>
                <w:rFonts w:ascii="Arial" w:eastAsia="宋体" w:hAnsi="Arial" w:cs="Arial"/>
                <w:sz w:val="18"/>
                <w:szCs w:val="18"/>
              </w:rPr>
            </w:pPr>
            <w:r w:rsidRPr="004B25CF">
              <w:rPr>
                <w:rFonts w:ascii="Arial" w:eastAsia="宋体" w:hAnsi="Arial" w:cs="Arial" w:hint="eastAsia"/>
                <w:sz w:val="18"/>
                <w:szCs w:val="18"/>
                <w:lang w:eastAsia="zh-CN"/>
              </w:rPr>
              <w:t>六价铬</w:t>
            </w:r>
          </w:p>
        </w:tc>
      </w:tr>
      <w:tr w:rsidR="00303252" w:rsidRPr="004B25CF" w:rsidTr="005C7953">
        <w:trPr>
          <w:trHeight w:val="414"/>
        </w:trPr>
        <w:tc>
          <w:tcPr>
            <w:tcW w:w="1844"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921203">
            <w:pPr>
              <w:ind w:right="-101"/>
              <w:rPr>
                <w:rFonts w:ascii="Arial" w:eastAsia="宋体" w:hAnsi="Arial" w:cs="Arial"/>
                <w:sz w:val="18"/>
                <w:szCs w:val="18"/>
              </w:rPr>
            </w:pPr>
            <w:r w:rsidRPr="004B25CF">
              <w:rPr>
                <w:rFonts w:ascii="Arial" w:eastAsia="宋体" w:hAnsi="Arial" w:cs="Arial"/>
                <w:color w:val="000000" w:themeColor="text1"/>
                <w:sz w:val="18"/>
                <w:szCs w:val="18"/>
              </w:rPr>
              <w:lastRenderedPageBreak/>
              <w:t>PT-AR-</w:t>
            </w:r>
            <w:r w:rsidRPr="004B25CF">
              <w:rPr>
                <w:rFonts w:ascii="Arial" w:eastAsia="宋体" w:hAnsi="Arial" w:cs="Arial"/>
                <w:b/>
                <w:sz w:val="18"/>
                <w:szCs w:val="18"/>
              </w:rPr>
              <w:t xml:space="preserve">10A* - </w:t>
            </w:r>
            <w:r w:rsidRPr="004B25CF">
              <w:rPr>
                <w:rFonts w:ascii="Arial" w:eastAsia="宋体" w:hAnsi="Arial" w:cs="Arial"/>
                <w:sz w:val="18"/>
                <w:szCs w:val="18"/>
              </w:rPr>
              <w:t>Metals***</w:t>
            </w:r>
          </w:p>
          <w:p w:rsidR="00693C9B" w:rsidRPr="004B25CF" w:rsidRDefault="00693C9B" w:rsidP="00921203">
            <w:pPr>
              <w:ind w:right="-101"/>
              <w:rPr>
                <w:rFonts w:ascii="Arial" w:eastAsia="宋体" w:hAnsi="Arial" w:cs="Arial"/>
                <w:b/>
                <w:sz w:val="18"/>
                <w:szCs w:val="18"/>
              </w:rPr>
            </w:pPr>
            <w:r w:rsidRPr="004B25CF">
              <w:rPr>
                <w:rFonts w:ascii="Arial" w:eastAsia="宋体" w:hAnsi="Arial" w:cs="Arial" w:hint="eastAsia"/>
                <w:sz w:val="18"/>
                <w:szCs w:val="18"/>
                <w:lang w:eastAsia="zh-CN"/>
              </w:rPr>
              <w:t>金属</w:t>
            </w:r>
            <w:r w:rsidR="001219C3" w:rsidRPr="004B25CF">
              <w:rPr>
                <w:rFonts w:ascii="Arial" w:eastAsia="宋体" w:hAnsi="Arial" w:cs="Arial"/>
                <w:sz w:val="18"/>
                <w:szCs w:val="18"/>
              </w:rPr>
              <w:t>***</w:t>
            </w:r>
          </w:p>
        </w:tc>
        <w:tc>
          <w:tcPr>
            <w:tcW w:w="3685"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5B4EC8">
            <w:pPr>
              <w:ind w:right="-73"/>
              <w:rPr>
                <w:rFonts w:ascii="Arial" w:eastAsia="宋体" w:hAnsi="Arial" w:cs="Arial"/>
                <w:sz w:val="18"/>
                <w:szCs w:val="18"/>
              </w:rPr>
            </w:pPr>
            <w:r w:rsidRPr="004B25CF">
              <w:rPr>
                <w:rFonts w:ascii="Arial" w:eastAsia="宋体" w:hAnsi="Arial" w:cs="Arial"/>
                <w:sz w:val="18"/>
                <w:szCs w:val="18"/>
              </w:rPr>
              <w:t>1 x bulk welding fume sample</w:t>
            </w:r>
          </w:p>
          <w:p w:rsidR="00965EAF" w:rsidRPr="004B25CF" w:rsidRDefault="00965EAF" w:rsidP="005B4EC8">
            <w:pPr>
              <w:ind w:right="-73"/>
              <w:rPr>
                <w:rFonts w:ascii="Arial" w:eastAsia="宋体" w:hAnsi="Arial" w:cs="Arial"/>
                <w:sz w:val="18"/>
                <w:szCs w:val="18"/>
              </w:rPr>
            </w:pPr>
            <w:r w:rsidRPr="004B25CF">
              <w:rPr>
                <w:rFonts w:ascii="Arial" w:eastAsia="宋体" w:hAnsi="Arial" w:cs="Arial" w:hint="eastAsia"/>
                <w:sz w:val="18"/>
                <w:szCs w:val="18"/>
                <w:lang w:eastAsia="zh-CN"/>
              </w:rPr>
              <w:t>1</w:t>
            </w:r>
            <w:r w:rsidRPr="004B25CF">
              <w:rPr>
                <w:rFonts w:ascii="Arial" w:eastAsia="宋体" w:hAnsi="Arial" w:cs="Arial" w:hint="eastAsia"/>
                <w:sz w:val="18"/>
                <w:szCs w:val="18"/>
                <w:lang w:eastAsia="zh-CN"/>
              </w:rPr>
              <w:t>个块状焊接烟尘样品</w:t>
            </w:r>
          </w:p>
        </w:tc>
        <w:tc>
          <w:tcPr>
            <w:tcW w:w="4678"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5B4EC8">
            <w:pPr>
              <w:rPr>
                <w:rFonts w:ascii="Arial" w:eastAsia="宋体" w:hAnsi="Arial" w:cs="Arial"/>
                <w:bCs/>
                <w:sz w:val="18"/>
                <w:szCs w:val="18"/>
              </w:rPr>
            </w:pPr>
            <w:r w:rsidRPr="004B25CF">
              <w:rPr>
                <w:rFonts w:ascii="Arial" w:eastAsia="宋体" w:hAnsi="Arial" w:cs="Arial"/>
                <w:bCs/>
                <w:sz w:val="18"/>
                <w:szCs w:val="18"/>
              </w:rPr>
              <w:t xml:space="preserve">Chromium; Cobalt; Copper; Iron; Manganese; Nickel; Zinc </w:t>
            </w:r>
          </w:p>
          <w:p w:rsidR="00DF797F" w:rsidRPr="004B25CF" w:rsidRDefault="00DF797F" w:rsidP="005B4EC8">
            <w:pPr>
              <w:rPr>
                <w:rFonts w:ascii="Arial" w:eastAsia="宋体" w:hAnsi="Arial" w:cs="Arial"/>
                <w:bCs/>
                <w:sz w:val="18"/>
                <w:szCs w:val="18"/>
                <w:lang w:eastAsia="zh-CN"/>
              </w:rPr>
            </w:pPr>
            <w:r w:rsidRPr="004B25CF">
              <w:rPr>
                <w:rFonts w:ascii="Arial" w:eastAsia="宋体" w:hAnsi="Arial" w:cs="Arial" w:hint="eastAsia"/>
                <w:bCs/>
                <w:sz w:val="18"/>
                <w:szCs w:val="18"/>
                <w:lang w:eastAsia="zh-CN"/>
              </w:rPr>
              <w:t>铬；钴；铜；铁；锰；镍；锌</w:t>
            </w:r>
          </w:p>
        </w:tc>
      </w:tr>
      <w:tr w:rsidR="00303252" w:rsidRPr="004B25CF" w:rsidTr="005C7953">
        <w:trPr>
          <w:trHeight w:val="556"/>
        </w:trPr>
        <w:tc>
          <w:tcPr>
            <w:tcW w:w="1844"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921203">
            <w:pPr>
              <w:ind w:right="-101"/>
              <w:jc w:val="both"/>
              <w:rPr>
                <w:rFonts w:ascii="Arial" w:eastAsia="宋体" w:hAnsi="Arial" w:cs="Arial"/>
                <w:sz w:val="18"/>
                <w:szCs w:val="18"/>
              </w:rPr>
            </w:pPr>
            <w:r w:rsidRPr="004B25CF">
              <w:rPr>
                <w:rFonts w:ascii="Arial" w:eastAsia="宋体" w:hAnsi="Arial" w:cs="Arial"/>
                <w:color w:val="000000" w:themeColor="text1"/>
                <w:sz w:val="18"/>
                <w:szCs w:val="18"/>
              </w:rPr>
              <w:t>PT-AR-</w:t>
            </w:r>
            <w:r w:rsidRPr="004B25CF">
              <w:rPr>
                <w:rFonts w:ascii="Arial" w:eastAsia="宋体" w:hAnsi="Arial" w:cs="Arial"/>
                <w:b/>
                <w:sz w:val="18"/>
                <w:szCs w:val="18"/>
              </w:rPr>
              <w:t xml:space="preserve">10B* - </w:t>
            </w:r>
            <w:r w:rsidRPr="004B25CF">
              <w:rPr>
                <w:rFonts w:ascii="Arial" w:eastAsia="宋体" w:hAnsi="Arial" w:cs="Arial"/>
                <w:sz w:val="18"/>
                <w:szCs w:val="18"/>
              </w:rPr>
              <w:t>Lead</w:t>
            </w:r>
          </w:p>
          <w:p w:rsidR="00693C9B" w:rsidRPr="004B25CF" w:rsidRDefault="00693C9B" w:rsidP="00921203">
            <w:pPr>
              <w:ind w:right="-101"/>
              <w:jc w:val="both"/>
              <w:rPr>
                <w:rFonts w:ascii="Arial" w:eastAsia="宋体" w:hAnsi="Arial" w:cs="Arial"/>
                <w:b/>
                <w:sz w:val="18"/>
                <w:szCs w:val="18"/>
              </w:rPr>
            </w:pPr>
            <w:r w:rsidRPr="004B25CF">
              <w:rPr>
                <w:rFonts w:ascii="Arial" w:eastAsia="宋体" w:hAnsi="Arial" w:cs="Arial" w:hint="eastAsia"/>
                <w:sz w:val="18"/>
                <w:szCs w:val="18"/>
                <w:lang w:eastAsia="zh-CN"/>
              </w:rPr>
              <w:t>铅</w:t>
            </w:r>
          </w:p>
        </w:tc>
        <w:tc>
          <w:tcPr>
            <w:tcW w:w="3685"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5B4EC8">
            <w:pPr>
              <w:ind w:right="-73"/>
              <w:rPr>
                <w:rFonts w:ascii="Arial" w:eastAsia="宋体" w:hAnsi="Arial" w:cs="Arial"/>
                <w:sz w:val="18"/>
                <w:szCs w:val="18"/>
              </w:rPr>
            </w:pPr>
            <w:r w:rsidRPr="004B25CF">
              <w:rPr>
                <w:rFonts w:ascii="Arial" w:eastAsia="宋体" w:hAnsi="Arial" w:cs="Arial"/>
                <w:sz w:val="18"/>
                <w:szCs w:val="18"/>
              </w:rPr>
              <w:t xml:space="preserve">1 x bulk lead-containing dust sample </w:t>
            </w:r>
          </w:p>
          <w:p w:rsidR="00AC2C9C" w:rsidRPr="004B25CF" w:rsidRDefault="00AC2C9C" w:rsidP="005B4EC8">
            <w:pPr>
              <w:ind w:right="-73"/>
              <w:rPr>
                <w:rFonts w:ascii="Arial" w:eastAsia="宋体" w:hAnsi="Arial" w:cs="Arial"/>
                <w:bCs/>
                <w:sz w:val="18"/>
                <w:szCs w:val="18"/>
              </w:rPr>
            </w:pPr>
            <w:r w:rsidRPr="004B25CF">
              <w:rPr>
                <w:rFonts w:ascii="Arial" w:eastAsia="宋体" w:hAnsi="Arial" w:cs="Arial" w:hint="eastAsia"/>
                <w:sz w:val="18"/>
                <w:szCs w:val="18"/>
                <w:lang w:eastAsia="zh-CN"/>
              </w:rPr>
              <w:t>1</w:t>
            </w:r>
            <w:r w:rsidRPr="004B25CF">
              <w:rPr>
                <w:rFonts w:ascii="Arial" w:eastAsia="宋体" w:hAnsi="Arial" w:cs="Arial" w:hint="eastAsia"/>
                <w:sz w:val="18"/>
                <w:szCs w:val="18"/>
                <w:lang w:eastAsia="zh-CN"/>
              </w:rPr>
              <w:t>个块状含铅粉尘样品</w:t>
            </w:r>
          </w:p>
        </w:tc>
        <w:tc>
          <w:tcPr>
            <w:tcW w:w="4678"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5B4EC8">
            <w:pPr>
              <w:rPr>
                <w:rFonts w:ascii="Arial" w:eastAsia="宋体" w:hAnsi="Arial" w:cs="Arial"/>
                <w:bCs/>
                <w:sz w:val="18"/>
                <w:szCs w:val="18"/>
              </w:rPr>
            </w:pPr>
            <w:r w:rsidRPr="004B25CF">
              <w:rPr>
                <w:rFonts w:ascii="Arial" w:eastAsia="宋体" w:hAnsi="Arial" w:cs="Arial"/>
                <w:bCs/>
                <w:sz w:val="18"/>
                <w:szCs w:val="18"/>
              </w:rPr>
              <w:t>Lead</w:t>
            </w:r>
          </w:p>
          <w:p w:rsidR="00DF797F" w:rsidRPr="004B25CF" w:rsidRDefault="00DF797F" w:rsidP="005B4EC8">
            <w:pPr>
              <w:rPr>
                <w:rFonts w:ascii="Arial" w:eastAsia="宋体" w:hAnsi="Arial" w:cs="Arial"/>
                <w:bCs/>
                <w:sz w:val="18"/>
                <w:szCs w:val="18"/>
              </w:rPr>
            </w:pPr>
            <w:r w:rsidRPr="004B25CF">
              <w:rPr>
                <w:rFonts w:ascii="Arial" w:eastAsia="宋体" w:hAnsi="Arial" w:cs="Arial" w:hint="eastAsia"/>
                <w:bCs/>
                <w:sz w:val="18"/>
                <w:szCs w:val="18"/>
                <w:lang w:eastAsia="zh-CN"/>
              </w:rPr>
              <w:t>铅</w:t>
            </w:r>
          </w:p>
        </w:tc>
      </w:tr>
      <w:tr w:rsidR="00303252" w:rsidRPr="004B25CF" w:rsidTr="005C7953">
        <w:trPr>
          <w:trHeight w:val="743"/>
        </w:trPr>
        <w:tc>
          <w:tcPr>
            <w:tcW w:w="1844"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921203">
            <w:pPr>
              <w:ind w:right="-101"/>
              <w:jc w:val="both"/>
              <w:rPr>
                <w:rFonts w:ascii="Arial" w:eastAsia="宋体" w:hAnsi="Arial" w:cs="Arial"/>
                <w:b/>
                <w:sz w:val="18"/>
                <w:szCs w:val="18"/>
              </w:rPr>
            </w:pPr>
            <w:r w:rsidRPr="004B25CF">
              <w:rPr>
                <w:rFonts w:ascii="Arial" w:eastAsia="宋体" w:hAnsi="Arial" w:cs="Arial"/>
                <w:color w:val="000000" w:themeColor="text1"/>
                <w:sz w:val="18"/>
                <w:szCs w:val="18"/>
              </w:rPr>
              <w:t>PT-AR-</w:t>
            </w:r>
            <w:r w:rsidRPr="004B25CF">
              <w:rPr>
                <w:rFonts w:ascii="Arial" w:eastAsia="宋体" w:hAnsi="Arial" w:cs="Arial"/>
                <w:b/>
                <w:sz w:val="18"/>
                <w:szCs w:val="18"/>
              </w:rPr>
              <w:t xml:space="preserve">16* - </w:t>
            </w:r>
          </w:p>
          <w:p w:rsidR="00303252" w:rsidRPr="004B25CF" w:rsidRDefault="00303252" w:rsidP="00921203">
            <w:pPr>
              <w:ind w:right="-101"/>
              <w:jc w:val="both"/>
              <w:rPr>
                <w:rFonts w:ascii="Arial" w:eastAsia="宋体" w:hAnsi="Arial" w:cs="Arial"/>
                <w:sz w:val="18"/>
                <w:szCs w:val="18"/>
              </w:rPr>
            </w:pPr>
            <w:r w:rsidRPr="004B25CF">
              <w:rPr>
                <w:rFonts w:ascii="Arial" w:eastAsia="宋体" w:hAnsi="Arial" w:cs="Arial"/>
                <w:sz w:val="18"/>
                <w:szCs w:val="18"/>
              </w:rPr>
              <w:t>Diesel fume</w:t>
            </w:r>
          </w:p>
          <w:p w:rsidR="00693C9B" w:rsidRPr="004B25CF" w:rsidRDefault="00693C9B" w:rsidP="00921203">
            <w:pPr>
              <w:ind w:right="-101"/>
              <w:jc w:val="both"/>
              <w:rPr>
                <w:rFonts w:ascii="Arial" w:eastAsia="宋体" w:hAnsi="Arial" w:cs="Arial"/>
                <w:b/>
                <w:sz w:val="18"/>
                <w:szCs w:val="18"/>
              </w:rPr>
            </w:pPr>
            <w:r w:rsidRPr="004B25CF">
              <w:rPr>
                <w:rFonts w:ascii="Arial" w:eastAsia="宋体" w:hAnsi="Arial" w:cs="Arial" w:hint="eastAsia"/>
                <w:sz w:val="18"/>
                <w:szCs w:val="18"/>
                <w:lang w:eastAsia="zh-CN"/>
              </w:rPr>
              <w:t>柴油机烟气</w:t>
            </w:r>
          </w:p>
        </w:tc>
        <w:tc>
          <w:tcPr>
            <w:tcW w:w="3685"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5B4EC8">
            <w:pPr>
              <w:ind w:right="-73"/>
              <w:rPr>
                <w:rFonts w:ascii="Arial" w:eastAsia="宋体" w:hAnsi="Arial" w:cs="Arial"/>
                <w:sz w:val="18"/>
                <w:szCs w:val="18"/>
              </w:rPr>
            </w:pPr>
            <w:r w:rsidRPr="004B25CF">
              <w:rPr>
                <w:rFonts w:ascii="Arial" w:eastAsia="宋体" w:hAnsi="Arial" w:cs="Arial"/>
                <w:sz w:val="18"/>
                <w:szCs w:val="18"/>
              </w:rPr>
              <w:t>4 x dynamically loaded quartz fibre filters  25mm Ø</w:t>
            </w:r>
          </w:p>
          <w:p w:rsidR="009902BE" w:rsidRPr="004B25CF" w:rsidRDefault="009902BE" w:rsidP="005B4EC8">
            <w:pPr>
              <w:ind w:right="-73"/>
              <w:rPr>
                <w:rFonts w:ascii="Arial" w:eastAsia="宋体" w:hAnsi="Arial" w:cs="Arial"/>
                <w:sz w:val="18"/>
                <w:szCs w:val="18"/>
                <w:lang w:eastAsia="zh-CN"/>
              </w:rPr>
            </w:pPr>
            <w:r w:rsidRPr="004B25CF">
              <w:rPr>
                <w:rFonts w:ascii="Arial" w:eastAsia="宋体" w:hAnsi="Arial" w:cs="Arial" w:hint="eastAsia"/>
                <w:sz w:val="18"/>
                <w:szCs w:val="18"/>
                <w:lang w:eastAsia="zh-CN"/>
              </w:rPr>
              <w:t>4</w:t>
            </w:r>
            <w:r w:rsidRPr="004B25CF">
              <w:rPr>
                <w:rFonts w:ascii="Arial" w:eastAsia="宋体" w:hAnsi="Arial" w:cs="Arial" w:hint="eastAsia"/>
                <w:sz w:val="18"/>
                <w:szCs w:val="18"/>
                <w:lang w:eastAsia="zh-CN"/>
              </w:rPr>
              <w:t>个</w:t>
            </w:r>
            <w:r w:rsidRPr="004B25CF">
              <w:rPr>
                <w:rFonts w:ascii="Arial" w:eastAsia="宋体" w:hAnsi="Arial" w:cs="Arial"/>
                <w:sz w:val="18"/>
                <w:szCs w:val="18"/>
                <w:lang w:eastAsia="zh-CN"/>
              </w:rPr>
              <w:t>25mm Ø</w:t>
            </w:r>
            <w:r w:rsidRPr="004B25CF">
              <w:rPr>
                <w:rFonts w:ascii="Arial" w:eastAsia="宋体" w:hAnsi="Arial" w:cs="Arial" w:hint="eastAsia"/>
                <w:sz w:val="18"/>
                <w:szCs w:val="18"/>
                <w:lang w:eastAsia="zh-CN"/>
              </w:rPr>
              <w:t>动态加载石英纤维过滤器</w:t>
            </w:r>
          </w:p>
        </w:tc>
        <w:tc>
          <w:tcPr>
            <w:tcW w:w="4678"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5B4EC8">
            <w:pPr>
              <w:ind w:right="-108"/>
              <w:rPr>
                <w:rFonts w:ascii="Arial" w:eastAsia="宋体" w:hAnsi="Arial" w:cs="Arial"/>
                <w:sz w:val="18"/>
                <w:szCs w:val="18"/>
              </w:rPr>
            </w:pPr>
            <w:r w:rsidRPr="004B25CF">
              <w:rPr>
                <w:rFonts w:ascii="Arial" w:eastAsia="宋体" w:hAnsi="Arial" w:cs="Arial"/>
                <w:sz w:val="18"/>
                <w:szCs w:val="18"/>
              </w:rPr>
              <w:t>Elemental carbon</w:t>
            </w:r>
          </w:p>
          <w:p w:rsidR="00DF797F" w:rsidRPr="004B25CF" w:rsidRDefault="00DF797F" w:rsidP="005B4EC8">
            <w:pPr>
              <w:ind w:right="-108"/>
              <w:rPr>
                <w:rFonts w:ascii="Arial" w:eastAsia="宋体" w:hAnsi="Arial" w:cs="Arial"/>
                <w:sz w:val="18"/>
                <w:szCs w:val="18"/>
              </w:rPr>
            </w:pPr>
            <w:r w:rsidRPr="004B25CF">
              <w:rPr>
                <w:rFonts w:ascii="Arial" w:eastAsia="宋体" w:hAnsi="Arial" w:cs="Arial" w:hint="eastAsia"/>
                <w:sz w:val="18"/>
                <w:szCs w:val="18"/>
                <w:lang w:eastAsia="zh-CN"/>
              </w:rPr>
              <w:t>碳元素</w:t>
            </w:r>
          </w:p>
        </w:tc>
      </w:tr>
      <w:tr w:rsidR="00303252" w:rsidRPr="004B25CF" w:rsidTr="005C7953">
        <w:trPr>
          <w:trHeight w:val="698"/>
        </w:trPr>
        <w:tc>
          <w:tcPr>
            <w:tcW w:w="1844"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921203">
            <w:pPr>
              <w:ind w:right="-101"/>
              <w:jc w:val="both"/>
              <w:rPr>
                <w:rFonts w:ascii="Arial" w:eastAsia="宋体" w:hAnsi="Arial" w:cs="Arial"/>
                <w:sz w:val="18"/>
                <w:szCs w:val="18"/>
              </w:rPr>
            </w:pPr>
            <w:r w:rsidRPr="004B25CF">
              <w:rPr>
                <w:rFonts w:ascii="Arial" w:eastAsia="宋体" w:hAnsi="Arial" w:cs="Arial"/>
                <w:color w:val="000000" w:themeColor="text1"/>
                <w:sz w:val="18"/>
                <w:szCs w:val="18"/>
              </w:rPr>
              <w:t>PT-AR</w:t>
            </w:r>
            <w:r w:rsidRPr="004B25CF">
              <w:rPr>
                <w:rFonts w:ascii="Arial" w:eastAsia="宋体" w:hAnsi="Arial" w:cs="Arial"/>
                <w:b/>
                <w:color w:val="000000" w:themeColor="text1"/>
                <w:sz w:val="18"/>
                <w:szCs w:val="18"/>
              </w:rPr>
              <w:t>-</w:t>
            </w:r>
            <w:r w:rsidRPr="004B25CF">
              <w:rPr>
                <w:rFonts w:ascii="Arial" w:eastAsia="宋体" w:hAnsi="Arial" w:cs="Arial"/>
                <w:b/>
                <w:sz w:val="18"/>
                <w:szCs w:val="18"/>
              </w:rPr>
              <w:t xml:space="preserve">18* - </w:t>
            </w:r>
            <w:r w:rsidRPr="004B25CF">
              <w:rPr>
                <w:rFonts w:ascii="Arial" w:eastAsia="宋体" w:hAnsi="Arial" w:cs="Arial"/>
                <w:sz w:val="18"/>
                <w:szCs w:val="18"/>
              </w:rPr>
              <w:t>Beryllium</w:t>
            </w:r>
          </w:p>
          <w:p w:rsidR="00693C9B" w:rsidRPr="004B25CF" w:rsidRDefault="00693C9B" w:rsidP="00921203">
            <w:pPr>
              <w:ind w:right="-101"/>
              <w:jc w:val="both"/>
              <w:rPr>
                <w:rFonts w:ascii="Arial" w:eastAsia="宋体" w:hAnsi="Arial" w:cs="Arial"/>
                <w:b/>
                <w:sz w:val="18"/>
                <w:szCs w:val="18"/>
              </w:rPr>
            </w:pPr>
            <w:r w:rsidRPr="004B25CF">
              <w:rPr>
                <w:rFonts w:ascii="Arial" w:eastAsia="宋体" w:hAnsi="Arial" w:cs="Arial" w:hint="eastAsia"/>
                <w:sz w:val="18"/>
                <w:szCs w:val="18"/>
                <w:lang w:eastAsia="zh-CN"/>
              </w:rPr>
              <w:t>铍</w:t>
            </w:r>
          </w:p>
        </w:tc>
        <w:tc>
          <w:tcPr>
            <w:tcW w:w="3685"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5B4EC8">
            <w:pPr>
              <w:rPr>
                <w:rFonts w:ascii="Arial" w:eastAsia="宋体" w:hAnsi="Arial" w:cs="Arial"/>
                <w:sz w:val="18"/>
                <w:szCs w:val="18"/>
              </w:rPr>
            </w:pPr>
            <w:r w:rsidRPr="004B25CF">
              <w:rPr>
                <w:rFonts w:ascii="Arial" w:eastAsia="宋体" w:hAnsi="Arial" w:cs="Arial"/>
                <w:sz w:val="18"/>
                <w:szCs w:val="18"/>
              </w:rPr>
              <w:t>4 x spiked mixed cellulose ester filter 37mm Ø</w:t>
            </w:r>
          </w:p>
          <w:p w:rsidR="009902BE" w:rsidRPr="004B25CF" w:rsidRDefault="009902BE" w:rsidP="005B4EC8">
            <w:pPr>
              <w:rPr>
                <w:rFonts w:ascii="Arial" w:eastAsia="宋体" w:hAnsi="Arial" w:cs="Arial"/>
                <w:sz w:val="18"/>
                <w:szCs w:val="18"/>
                <w:lang w:eastAsia="zh-CN"/>
              </w:rPr>
            </w:pPr>
            <w:r w:rsidRPr="004B25CF">
              <w:rPr>
                <w:rFonts w:ascii="Arial" w:eastAsia="宋体" w:hAnsi="Arial" w:cs="Arial" w:hint="eastAsia"/>
                <w:sz w:val="18"/>
                <w:szCs w:val="18"/>
                <w:lang w:eastAsia="zh-CN"/>
              </w:rPr>
              <w:t>4</w:t>
            </w:r>
            <w:r w:rsidRPr="004B25CF">
              <w:rPr>
                <w:rFonts w:ascii="Arial" w:eastAsia="宋体" w:hAnsi="Arial" w:cs="Arial" w:hint="eastAsia"/>
                <w:sz w:val="18"/>
                <w:szCs w:val="18"/>
                <w:lang w:eastAsia="zh-CN"/>
              </w:rPr>
              <w:t>个</w:t>
            </w:r>
            <w:r w:rsidRPr="004B25CF">
              <w:rPr>
                <w:rFonts w:ascii="Arial" w:eastAsia="宋体" w:hAnsi="Arial" w:cs="Arial"/>
                <w:sz w:val="18"/>
                <w:szCs w:val="18"/>
                <w:lang w:eastAsia="zh-CN"/>
              </w:rPr>
              <w:t>37mm Ø</w:t>
            </w:r>
            <w:r w:rsidRPr="004B25CF">
              <w:rPr>
                <w:rFonts w:ascii="Arial" w:eastAsia="宋体" w:hAnsi="Arial" w:cs="Arial" w:hint="eastAsia"/>
                <w:sz w:val="18"/>
                <w:szCs w:val="18"/>
                <w:lang w:eastAsia="zh-CN"/>
              </w:rPr>
              <w:t>加标混合纤维素酯过滤器</w:t>
            </w:r>
          </w:p>
        </w:tc>
        <w:tc>
          <w:tcPr>
            <w:tcW w:w="4678"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5B4EC8">
            <w:pPr>
              <w:rPr>
                <w:rFonts w:ascii="Arial" w:eastAsia="宋体" w:hAnsi="Arial" w:cs="Arial"/>
                <w:sz w:val="18"/>
                <w:szCs w:val="18"/>
                <w:lang w:eastAsia="en-GB"/>
              </w:rPr>
            </w:pPr>
            <w:r w:rsidRPr="004B25CF">
              <w:rPr>
                <w:rFonts w:ascii="Arial" w:eastAsia="宋体" w:hAnsi="Arial" w:cs="Arial"/>
                <w:sz w:val="18"/>
                <w:szCs w:val="18"/>
                <w:lang w:eastAsia="en-GB"/>
              </w:rPr>
              <w:t>Beryllium</w:t>
            </w:r>
          </w:p>
          <w:p w:rsidR="00DF797F" w:rsidRPr="004B25CF" w:rsidRDefault="00DF797F" w:rsidP="005B4EC8">
            <w:pPr>
              <w:rPr>
                <w:rFonts w:ascii="Arial" w:eastAsia="宋体" w:hAnsi="Arial" w:cs="Arial"/>
                <w:sz w:val="18"/>
                <w:szCs w:val="18"/>
                <w:lang w:eastAsia="en-GB"/>
              </w:rPr>
            </w:pPr>
            <w:r w:rsidRPr="004B25CF">
              <w:rPr>
                <w:rFonts w:ascii="Arial" w:eastAsia="宋体" w:hAnsi="Arial" w:cs="Arial" w:hint="eastAsia"/>
                <w:sz w:val="18"/>
                <w:szCs w:val="18"/>
                <w:lang w:eastAsia="zh-CN"/>
              </w:rPr>
              <w:t>铍</w:t>
            </w:r>
          </w:p>
        </w:tc>
      </w:tr>
      <w:tr w:rsidR="00303252" w:rsidRPr="004B25CF" w:rsidTr="005C7953">
        <w:trPr>
          <w:trHeight w:val="991"/>
        </w:trPr>
        <w:tc>
          <w:tcPr>
            <w:tcW w:w="1844"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921203">
            <w:pPr>
              <w:ind w:right="-101"/>
              <w:jc w:val="both"/>
              <w:rPr>
                <w:rFonts w:ascii="Arial" w:eastAsia="宋体" w:hAnsi="Arial" w:cs="Arial"/>
                <w:b/>
                <w:sz w:val="18"/>
                <w:szCs w:val="18"/>
              </w:rPr>
            </w:pPr>
            <w:r w:rsidRPr="004B25CF">
              <w:rPr>
                <w:rFonts w:ascii="Arial" w:eastAsia="宋体" w:hAnsi="Arial" w:cs="Arial"/>
                <w:color w:val="000000" w:themeColor="text1"/>
                <w:sz w:val="18"/>
                <w:szCs w:val="18"/>
              </w:rPr>
              <w:t>PT-AR-</w:t>
            </w:r>
            <w:r w:rsidRPr="004B25CF">
              <w:rPr>
                <w:rFonts w:ascii="Arial" w:eastAsia="宋体" w:hAnsi="Arial" w:cs="Arial"/>
                <w:b/>
                <w:sz w:val="18"/>
                <w:szCs w:val="18"/>
              </w:rPr>
              <w:t xml:space="preserve">19* - </w:t>
            </w:r>
            <w:r w:rsidRPr="004B25CF">
              <w:rPr>
                <w:rFonts w:ascii="Arial" w:eastAsia="宋体" w:hAnsi="Arial" w:cs="Arial"/>
                <w:sz w:val="18"/>
                <w:szCs w:val="18"/>
              </w:rPr>
              <w:t>Cr (VI)</w:t>
            </w:r>
            <w:r w:rsidRPr="004B25CF">
              <w:rPr>
                <w:rFonts w:ascii="Arial" w:eastAsia="宋体" w:hAnsi="Arial" w:cs="Arial"/>
                <w:b/>
                <w:sz w:val="18"/>
                <w:szCs w:val="18"/>
              </w:rPr>
              <w:t xml:space="preserve"> </w:t>
            </w:r>
          </w:p>
          <w:p w:rsidR="00693C9B" w:rsidRPr="004B25CF" w:rsidRDefault="00693C9B" w:rsidP="00921203">
            <w:pPr>
              <w:ind w:right="-101"/>
              <w:jc w:val="both"/>
              <w:rPr>
                <w:rFonts w:ascii="Arial" w:eastAsia="宋体" w:hAnsi="Arial" w:cs="Arial"/>
                <w:sz w:val="18"/>
                <w:szCs w:val="18"/>
              </w:rPr>
            </w:pPr>
            <w:r w:rsidRPr="004B25CF">
              <w:rPr>
                <w:rFonts w:ascii="Arial" w:eastAsia="宋体" w:hAnsi="Arial" w:cs="Arial" w:hint="eastAsia"/>
                <w:sz w:val="18"/>
                <w:szCs w:val="18"/>
                <w:lang w:eastAsia="zh-CN"/>
              </w:rPr>
              <w:t>六价铬</w:t>
            </w:r>
          </w:p>
        </w:tc>
        <w:tc>
          <w:tcPr>
            <w:tcW w:w="3685"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C803B3">
            <w:pPr>
              <w:rPr>
                <w:rFonts w:ascii="Arial" w:eastAsia="宋体" w:hAnsi="Arial" w:cs="Arial"/>
                <w:sz w:val="18"/>
                <w:szCs w:val="18"/>
              </w:rPr>
            </w:pPr>
            <w:r w:rsidRPr="004B25CF">
              <w:rPr>
                <w:rFonts w:ascii="Arial" w:eastAsia="宋体" w:hAnsi="Arial" w:cs="Arial"/>
                <w:sz w:val="18"/>
                <w:szCs w:val="18"/>
              </w:rPr>
              <w:t>1 x bulk chromate-containing  welding fume or paint dust sample</w:t>
            </w:r>
          </w:p>
          <w:p w:rsidR="002964F5" w:rsidRPr="004B25CF" w:rsidRDefault="002964F5" w:rsidP="00C803B3">
            <w:pPr>
              <w:rPr>
                <w:rFonts w:ascii="Arial" w:eastAsia="宋体" w:hAnsi="Arial" w:cs="Arial"/>
                <w:sz w:val="18"/>
                <w:szCs w:val="18"/>
                <w:lang w:eastAsia="zh-CN"/>
              </w:rPr>
            </w:pPr>
            <w:r w:rsidRPr="004B25CF">
              <w:rPr>
                <w:rFonts w:ascii="Arial" w:eastAsia="宋体" w:hAnsi="Arial" w:cs="Arial" w:hint="eastAsia"/>
                <w:sz w:val="18"/>
                <w:szCs w:val="18"/>
                <w:lang w:eastAsia="zh-CN"/>
              </w:rPr>
              <w:t>1</w:t>
            </w:r>
            <w:r w:rsidRPr="004B25CF">
              <w:rPr>
                <w:rFonts w:ascii="Arial" w:eastAsia="宋体" w:hAnsi="Arial" w:cs="Arial" w:hint="eastAsia"/>
                <w:sz w:val="18"/>
                <w:szCs w:val="18"/>
                <w:lang w:eastAsia="zh-CN"/>
              </w:rPr>
              <w:t>个含有焊接烟尘或油漆粉尘的块状铬酸盐样品</w:t>
            </w:r>
          </w:p>
        </w:tc>
        <w:tc>
          <w:tcPr>
            <w:tcW w:w="4678" w:type="dxa"/>
            <w:tcBorders>
              <w:top w:val="single" w:sz="4" w:space="0" w:color="auto"/>
              <w:left w:val="single" w:sz="4" w:space="0" w:color="auto"/>
              <w:bottom w:val="single" w:sz="4" w:space="0" w:color="auto"/>
              <w:right w:val="single" w:sz="4" w:space="0" w:color="auto"/>
            </w:tcBorders>
            <w:vAlign w:val="center"/>
          </w:tcPr>
          <w:p w:rsidR="00303252" w:rsidRPr="004B25CF" w:rsidRDefault="00303252" w:rsidP="00C803B3">
            <w:pPr>
              <w:rPr>
                <w:rFonts w:ascii="Arial" w:eastAsia="宋体" w:hAnsi="Arial" w:cs="Arial"/>
                <w:sz w:val="18"/>
                <w:szCs w:val="18"/>
              </w:rPr>
            </w:pPr>
            <w:r w:rsidRPr="004B25CF">
              <w:rPr>
                <w:rFonts w:ascii="Arial" w:eastAsia="宋体" w:hAnsi="Arial" w:cs="Arial"/>
                <w:sz w:val="18"/>
                <w:szCs w:val="18"/>
              </w:rPr>
              <w:t>Chromium (VI)</w:t>
            </w:r>
          </w:p>
          <w:p w:rsidR="00DF797F" w:rsidRPr="004B25CF" w:rsidRDefault="00DF797F" w:rsidP="00C803B3">
            <w:pPr>
              <w:rPr>
                <w:rFonts w:ascii="Arial" w:eastAsia="宋体" w:hAnsi="Arial" w:cs="Arial"/>
                <w:sz w:val="18"/>
                <w:szCs w:val="18"/>
              </w:rPr>
            </w:pPr>
            <w:r w:rsidRPr="004B25CF">
              <w:rPr>
                <w:rFonts w:ascii="Arial" w:eastAsia="宋体" w:hAnsi="Arial" w:cs="Arial" w:hint="eastAsia"/>
                <w:sz w:val="18"/>
                <w:szCs w:val="18"/>
                <w:lang w:eastAsia="zh-CN"/>
              </w:rPr>
              <w:t>六价铬</w:t>
            </w:r>
          </w:p>
        </w:tc>
      </w:tr>
    </w:tbl>
    <w:p w:rsidR="00326079" w:rsidRPr="004B25CF" w:rsidRDefault="00326079" w:rsidP="00326079">
      <w:pPr>
        <w:ind w:left="-993" w:right="-250"/>
        <w:rPr>
          <w:rFonts w:ascii="Arial" w:eastAsia="宋体" w:hAnsi="Arial" w:cs="Arial"/>
          <w:sz w:val="18"/>
          <w:szCs w:val="18"/>
          <w:lang w:eastAsia="en-GB"/>
        </w:rPr>
      </w:pPr>
      <w:r w:rsidRPr="004B25CF">
        <w:rPr>
          <w:rFonts w:ascii="Arial" w:eastAsia="宋体" w:hAnsi="Arial" w:cs="Arial"/>
          <w:sz w:val="18"/>
          <w:szCs w:val="18"/>
          <w:vertAlign w:val="superscript"/>
        </w:rPr>
        <w:t>#</w:t>
      </w:r>
      <w:r w:rsidRPr="004B25CF">
        <w:rPr>
          <w:rFonts w:ascii="Arial" w:eastAsia="宋体" w:hAnsi="Arial" w:cs="Arial"/>
          <w:sz w:val="18"/>
          <w:szCs w:val="18"/>
          <w:lang w:eastAsia="en-GB"/>
        </w:rPr>
        <w:t>For sample 1, the manganese measurand is not currently included in LGC’s UKAS scope of accreditation.</w:t>
      </w:r>
    </w:p>
    <w:p w:rsidR="00C32DFB" w:rsidRPr="004B25CF" w:rsidRDefault="00E853F0" w:rsidP="00357829">
      <w:pPr>
        <w:ind w:left="-993" w:right="-250"/>
        <w:rPr>
          <w:rFonts w:ascii="Arial" w:eastAsia="宋体" w:hAnsi="Arial" w:cs="Arial"/>
          <w:color w:val="000000" w:themeColor="text1"/>
          <w:sz w:val="18"/>
          <w:szCs w:val="18"/>
        </w:rPr>
      </w:pPr>
      <w:r w:rsidRPr="004B25CF">
        <w:rPr>
          <w:rFonts w:ascii="Arial" w:eastAsia="宋体" w:hAnsi="Arial" w:cs="Arial"/>
          <w:color w:val="000000" w:themeColor="text1"/>
          <w:sz w:val="18"/>
          <w:szCs w:val="18"/>
        </w:rPr>
        <w:t>*Please note that these samples are not currently within the scope of LGC’s UKAS accreditation.</w:t>
      </w:r>
    </w:p>
    <w:p w:rsidR="0064645A" w:rsidRPr="004B25CF" w:rsidRDefault="00326079" w:rsidP="0069240B">
      <w:pPr>
        <w:ind w:left="-993" w:right="-250"/>
        <w:rPr>
          <w:rFonts w:ascii="Arial" w:eastAsia="宋体" w:hAnsi="Arial" w:cs="Arial"/>
          <w:b/>
          <w:color w:val="FF0000"/>
          <w:sz w:val="18"/>
          <w:szCs w:val="18"/>
        </w:rPr>
      </w:pPr>
      <w:r w:rsidRPr="004B25CF">
        <w:rPr>
          <w:rFonts w:ascii="Arial" w:eastAsia="宋体" w:hAnsi="Arial" w:cs="Arial"/>
          <w:b/>
          <w:sz w:val="18"/>
          <w:szCs w:val="18"/>
        </w:rPr>
        <w:t>**</w:t>
      </w:r>
      <w:r w:rsidRPr="004B25CF">
        <w:rPr>
          <w:rFonts w:ascii="Arial" w:eastAsia="宋体" w:hAnsi="Arial" w:cs="Arial"/>
          <w:sz w:val="18"/>
          <w:szCs w:val="18"/>
          <w:lang w:eastAsia="en-GB"/>
        </w:rPr>
        <w:t xml:space="preserve">Filters are despatched to participants in order for them to weigh and then should be returned to LGC Standards Bury for spiking.  LGC Standards Bury then re-send the spiked filters back to the participants for reweighing.  Please see page 4 for further details.  </w:t>
      </w:r>
    </w:p>
    <w:p w:rsidR="00634E2A" w:rsidRPr="004B25CF" w:rsidRDefault="00C32DFB" w:rsidP="00634E2A">
      <w:pPr>
        <w:ind w:left="-992" w:right="-284"/>
        <w:rPr>
          <w:rFonts w:ascii="Arial" w:eastAsia="宋体" w:hAnsi="Arial" w:cs="Arial"/>
          <w:color w:val="000000" w:themeColor="text1"/>
          <w:sz w:val="18"/>
          <w:szCs w:val="18"/>
          <w:lang w:eastAsia="zh-CN"/>
        </w:rPr>
      </w:pPr>
      <w:r w:rsidRPr="004B25CF">
        <w:rPr>
          <w:rFonts w:ascii="Arial" w:eastAsia="宋体" w:hAnsi="Arial" w:cs="Arial"/>
          <w:b/>
          <w:color w:val="000000" w:themeColor="text1"/>
          <w:sz w:val="18"/>
          <w:szCs w:val="18"/>
          <w:lang w:eastAsia="zh-CN"/>
        </w:rPr>
        <w:t>**</w:t>
      </w:r>
      <w:r w:rsidRPr="004B25CF">
        <w:rPr>
          <w:rFonts w:ascii="Arial" w:eastAsia="宋体" w:hAnsi="Arial" w:cs="Arial" w:hint="eastAsia"/>
          <w:color w:val="000000" w:themeColor="text1"/>
          <w:sz w:val="18"/>
          <w:szCs w:val="18"/>
          <w:lang w:eastAsia="zh-CN"/>
        </w:rPr>
        <w:t>表示：</w:t>
      </w:r>
      <w:r w:rsidRPr="004B25CF">
        <w:rPr>
          <w:rFonts w:ascii="Arial" w:eastAsia="宋体" w:hAnsi="Arial" w:cs="Arial"/>
          <w:color w:val="000000" w:themeColor="text1"/>
          <w:sz w:val="18"/>
          <w:szCs w:val="18"/>
          <w:lang w:eastAsia="zh-CN"/>
        </w:rPr>
        <w:t>过滤器被</w:t>
      </w:r>
      <w:r w:rsidRPr="004B25CF">
        <w:rPr>
          <w:rFonts w:ascii="Arial" w:eastAsia="宋体" w:hAnsi="Arial" w:cs="Arial" w:hint="eastAsia"/>
          <w:color w:val="000000" w:themeColor="text1"/>
          <w:sz w:val="18"/>
          <w:szCs w:val="18"/>
          <w:lang w:eastAsia="zh-CN"/>
        </w:rPr>
        <w:t>寄送</w:t>
      </w:r>
      <w:r w:rsidRPr="004B25CF">
        <w:rPr>
          <w:rFonts w:ascii="Arial" w:eastAsia="宋体" w:hAnsi="Arial" w:cs="Arial"/>
          <w:color w:val="000000" w:themeColor="text1"/>
          <w:sz w:val="18"/>
          <w:szCs w:val="18"/>
          <w:lang w:eastAsia="zh-CN"/>
        </w:rPr>
        <w:t>给参与者以便</w:t>
      </w:r>
      <w:r w:rsidRPr="004B25CF">
        <w:rPr>
          <w:rFonts w:ascii="Arial" w:eastAsia="宋体" w:hAnsi="Arial" w:cs="Arial" w:hint="eastAsia"/>
          <w:color w:val="000000" w:themeColor="text1"/>
          <w:sz w:val="18"/>
          <w:szCs w:val="18"/>
          <w:lang w:eastAsia="zh-CN"/>
        </w:rPr>
        <w:t>进行</w:t>
      </w:r>
      <w:r w:rsidRPr="004B25CF">
        <w:rPr>
          <w:rFonts w:ascii="Arial" w:eastAsia="宋体" w:hAnsi="Arial" w:cs="Arial"/>
          <w:color w:val="000000" w:themeColor="text1"/>
          <w:sz w:val="18"/>
          <w:szCs w:val="18"/>
          <w:lang w:eastAsia="zh-CN"/>
        </w:rPr>
        <w:t>称重，然后应该返回到</w:t>
      </w:r>
      <w:r w:rsidRPr="004B25CF">
        <w:rPr>
          <w:rFonts w:ascii="Arial" w:eastAsia="宋体" w:hAnsi="Arial" w:cs="Arial"/>
          <w:color w:val="000000" w:themeColor="text1"/>
          <w:sz w:val="18"/>
          <w:szCs w:val="18"/>
          <w:lang w:eastAsia="zh-CN"/>
        </w:rPr>
        <w:t>Bury</w:t>
      </w:r>
      <w:r w:rsidRPr="004B25CF">
        <w:rPr>
          <w:rFonts w:ascii="Arial" w:eastAsia="宋体" w:hAnsi="Arial" w:cs="Arial" w:hint="eastAsia"/>
          <w:color w:val="000000" w:themeColor="text1"/>
          <w:sz w:val="18"/>
          <w:szCs w:val="18"/>
          <w:lang w:eastAsia="zh-CN"/>
        </w:rPr>
        <w:t>的</w:t>
      </w:r>
      <w:r w:rsidRPr="004B25CF">
        <w:rPr>
          <w:rFonts w:ascii="Arial" w:eastAsia="宋体" w:hAnsi="Arial" w:cs="Arial"/>
          <w:color w:val="000000" w:themeColor="text1"/>
          <w:sz w:val="18"/>
          <w:szCs w:val="18"/>
          <w:lang w:eastAsia="zh-CN"/>
        </w:rPr>
        <w:t>LGC</w:t>
      </w:r>
      <w:r w:rsidRPr="004B25CF">
        <w:rPr>
          <w:rFonts w:ascii="Arial" w:eastAsia="宋体" w:hAnsi="Arial" w:cs="Arial" w:hint="eastAsia"/>
          <w:color w:val="000000" w:themeColor="text1"/>
          <w:sz w:val="18"/>
          <w:szCs w:val="18"/>
          <w:lang w:eastAsia="zh-CN"/>
        </w:rPr>
        <w:t>标准品部门</w:t>
      </w:r>
      <w:r w:rsidRPr="004B25CF">
        <w:rPr>
          <w:rFonts w:ascii="Arial" w:eastAsia="宋体" w:hAnsi="Arial" w:cs="Arial"/>
          <w:color w:val="000000" w:themeColor="text1"/>
          <w:sz w:val="18"/>
          <w:szCs w:val="18"/>
          <w:lang w:eastAsia="zh-CN"/>
        </w:rPr>
        <w:t>进行</w:t>
      </w:r>
      <w:r w:rsidRPr="004B25CF">
        <w:rPr>
          <w:rFonts w:ascii="Arial" w:eastAsia="宋体" w:hAnsi="Arial" w:cs="Arial" w:hint="eastAsia"/>
          <w:color w:val="000000" w:themeColor="text1"/>
          <w:sz w:val="18"/>
          <w:szCs w:val="18"/>
          <w:lang w:eastAsia="zh-CN"/>
        </w:rPr>
        <w:t>加标</w:t>
      </w:r>
      <w:r w:rsidRPr="004B25CF">
        <w:rPr>
          <w:rFonts w:ascii="Arial" w:eastAsia="宋体" w:hAnsi="Arial" w:cs="Arial"/>
          <w:color w:val="000000" w:themeColor="text1"/>
          <w:sz w:val="18"/>
          <w:szCs w:val="18"/>
          <w:lang w:eastAsia="zh-CN"/>
        </w:rPr>
        <w:t>。</w:t>
      </w:r>
      <w:r w:rsidRPr="004B25CF">
        <w:rPr>
          <w:rFonts w:ascii="Arial" w:eastAsia="宋体" w:hAnsi="Arial" w:cs="Arial"/>
          <w:color w:val="000000" w:themeColor="text1"/>
          <w:sz w:val="18"/>
          <w:szCs w:val="18"/>
          <w:lang w:eastAsia="zh-CN"/>
        </w:rPr>
        <w:t>Bury</w:t>
      </w:r>
      <w:r w:rsidRPr="004B25CF">
        <w:rPr>
          <w:rFonts w:ascii="Arial" w:eastAsia="宋体" w:hAnsi="Arial" w:cs="Arial" w:hint="eastAsia"/>
          <w:color w:val="000000" w:themeColor="text1"/>
          <w:sz w:val="18"/>
          <w:szCs w:val="18"/>
          <w:lang w:eastAsia="zh-CN"/>
        </w:rPr>
        <w:t>的</w:t>
      </w:r>
      <w:r w:rsidRPr="004B25CF">
        <w:rPr>
          <w:rFonts w:ascii="Arial" w:eastAsia="宋体" w:hAnsi="Arial" w:cs="Arial"/>
          <w:color w:val="000000" w:themeColor="text1"/>
          <w:sz w:val="18"/>
          <w:szCs w:val="18"/>
          <w:lang w:eastAsia="zh-CN"/>
        </w:rPr>
        <w:t>LGC</w:t>
      </w:r>
      <w:r w:rsidRPr="004B25CF">
        <w:rPr>
          <w:rFonts w:ascii="Arial" w:eastAsia="宋体" w:hAnsi="Arial" w:cs="Arial"/>
          <w:color w:val="000000" w:themeColor="text1"/>
          <w:sz w:val="18"/>
          <w:szCs w:val="18"/>
          <w:lang w:eastAsia="zh-CN"/>
        </w:rPr>
        <w:t>标准</w:t>
      </w:r>
      <w:r w:rsidRPr="004B25CF">
        <w:rPr>
          <w:rFonts w:ascii="Arial" w:eastAsia="宋体" w:hAnsi="Arial" w:cs="Arial" w:hint="eastAsia"/>
          <w:color w:val="000000" w:themeColor="text1"/>
          <w:sz w:val="18"/>
          <w:szCs w:val="18"/>
          <w:lang w:eastAsia="zh-CN"/>
        </w:rPr>
        <w:t>品部门</w:t>
      </w:r>
      <w:r w:rsidRPr="004B25CF">
        <w:rPr>
          <w:rFonts w:ascii="Arial" w:eastAsia="宋体" w:hAnsi="Arial" w:cs="Arial"/>
          <w:color w:val="000000" w:themeColor="text1"/>
          <w:sz w:val="18"/>
          <w:szCs w:val="18"/>
          <w:lang w:eastAsia="zh-CN"/>
        </w:rPr>
        <w:t>将这些</w:t>
      </w:r>
      <w:r w:rsidRPr="004B25CF">
        <w:rPr>
          <w:rFonts w:ascii="Arial" w:eastAsia="宋体" w:hAnsi="Arial" w:cs="Arial" w:hint="eastAsia"/>
          <w:color w:val="000000" w:themeColor="text1"/>
          <w:sz w:val="18"/>
          <w:szCs w:val="18"/>
          <w:lang w:eastAsia="zh-CN"/>
        </w:rPr>
        <w:t>加标</w:t>
      </w:r>
      <w:r w:rsidRPr="004B25CF">
        <w:rPr>
          <w:rFonts w:ascii="Arial" w:eastAsia="宋体" w:hAnsi="Arial" w:cs="Arial"/>
          <w:color w:val="000000" w:themeColor="text1"/>
          <w:sz w:val="18"/>
          <w:szCs w:val="18"/>
          <w:lang w:eastAsia="zh-CN"/>
        </w:rPr>
        <w:t>的过滤器重新</w:t>
      </w:r>
      <w:r w:rsidRPr="004B25CF">
        <w:rPr>
          <w:rFonts w:ascii="Arial" w:eastAsia="宋体" w:hAnsi="Arial" w:cs="Arial" w:hint="eastAsia"/>
          <w:color w:val="000000" w:themeColor="text1"/>
          <w:sz w:val="18"/>
          <w:szCs w:val="18"/>
          <w:lang w:eastAsia="zh-CN"/>
        </w:rPr>
        <w:t>寄送</w:t>
      </w:r>
      <w:r w:rsidRPr="004B25CF">
        <w:rPr>
          <w:rFonts w:ascii="Arial" w:eastAsia="宋体" w:hAnsi="Arial" w:cs="Arial"/>
          <w:color w:val="000000" w:themeColor="text1"/>
          <w:sz w:val="18"/>
          <w:szCs w:val="18"/>
          <w:lang w:eastAsia="zh-CN"/>
        </w:rPr>
        <w:t>给参与者重新称重。详情请见第</w:t>
      </w:r>
      <w:r w:rsidR="00357829">
        <w:rPr>
          <w:rFonts w:ascii="Arial" w:eastAsia="宋体" w:hAnsi="Arial" w:cs="Arial"/>
          <w:color w:val="000000" w:themeColor="text1"/>
          <w:sz w:val="18"/>
          <w:szCs w:val="18"/>
          <w:lang w:eastAsia="zh-CN"/>
        </w:rPr>
        <w:t>5</w:t>
      </w:r>
      <w:r w:rsidRPr="004B25CF">
        <w:rPr>
          <w:rFonts w:ascii="Arial" w:eastAsia="宋体" w:hAnsi="Arial" w:cs="Arial" w:hint="eastAsia"/>
          <w:color w:val="000000" w:themeColor="text1"/>
          <w:sz w:val="18"/>
          <w:szCs w:val="18"/>
          <w:lang w:eastAsia="zh-CN"/>
        </w:rPr>
        <w:t>页。</w:t>
      </w:r>
    </w:p>
    <w:p w:rsidR="00634E2A" w:rsidRPr="004B25CF" w:rsidRDefault="00634E2A" w:rsidP="00634E2A">
      <w:pPr>
        <w:ind w:left="-992" w:right="-284"/>
        <w:rPr>
          <w:rFonts w:ascii="Arial" w:eastAsia="宋体" w:hAnsi="Arial" w:cs="Arial"/>
          <w:color w:val="313131"/>
          <w:sz w:val="18"/>
          <w:szCs w:val="18"/>
          <w:lang w:eastAsia="zh-CN"/>
        </w:rPr>
      </w:pPr>
      <w:r w:rsidRPr="004B25CF">
        <w:rPr>
          <w:rFonts w:ascii="Arial" w:eastAsia="宋体" w:hAnsi="Arial" w:cs="Arial"/>
          <w:sz w:val="18"/>
          <w:szCs w:val="18"/>
          <w:lang w:eastAsia="zh-CN"/>
        </w:rPr>
        <w:t xml:space="preserve">***For sample 10A one or more of the listed elements will be included in each round.  </w:t>
      </w:r>
    </w:p>
    <w:p w:rsidR="00022DEB" w:rsidRPr="004B25CF" w:rsidRDefault="00180627" w:rsidP="00671BC5">
      <w:pPr>
        <w:ind w:left="-992"/>
        <w:rPr>
          <w:rFonts w:ascii="Arial" w:eastAsia="宋体" w:hAnsi="Arial"/>
          <w:lang w:eastAsia="zh-CN"/>
        </w:rPr>
      </w:pPr>
      <w:r w:rsidRPr="004B25CF">
        <w:rPr>
          <w:rFonts w:ascii="Arial" w:eastAsia="宋体" w:hAnsi="Arial" w:cs="Arial"/>
          <w:b/>
          <w:sz w:val="18"/>
          <w:szCs w:val="18"/>
          <w:lang w:eastAsia="zh-CN"/>
        </w:rPr>
        <w:t>***</w:t>
      </w:r>
      <w:r w:rsidR="00634E2A" w:rsidRPr="004B25CF">
        <w:rPr>
          <w:rFonts w:ascii="Arial" w:eastAsia="宋体" w:hAnsi="Arial" w:hint="eastAsia"/>
          <w:sz w:val="18"/>
          <w:szCs w:val="18"/>
          <w:lang w:eastAsia="zh-CN"/>
        </w:rPr>
        <w:t>对于</w:t>
      </w:r>
      <w:r w:rsidR="00634E2A" w:rsidRPr="004B25CF">
        <w:rPr>
          <w:rFonts w:ascii="Arial" w:eastAsia="宋体" w:hAnsi="Arial" w:cs="Arial"/>
          <w:sz w:val="18"/>
          <w:szCs w:val="18"/>
          <w:lang w:eastAsia="zh-CN"/>
        </w:rPr>
        <w:t>10A</w:t>
      </w:r>
      <w:r w:rsidR="00634E2A" w:rsidRPr="004B25CF">
        <w:rPr>
          <w:rFonts w:ascii="Arial" w:eastAsia="宋体" w:hAnsi="Arial" w:hint="eastAsia"/>
          <w:sz w:val="18"/>
          <w:szCs w:val="18"/>
          <w:lang w:eastAsia="zh-CN"/>
        </w:rPr>
        <w:t>样本，每一轮将包含一个或多个所列元素。</w:t>
      </w:r>
    </w:p>
    <w:p w:rsidR="0069240B" w:rsidRPr="004B25CF" w:rsidRDefault="0069240B" w:rsidP="0069240B">
      <w:pPr>
        <w:rPr>
          <w:rFonts w:ascii="Arial" w:eastAsia="宋体" w:hAnsi="Arial"/>
          <w:lang w:eastAsia="zh-CN"/>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260"/>
        <w:gridCol w:w="5103"/>
      </w:tblGrid>
      <w:tr w:rsidR="00326079" w:rsidRPr="004B25CF" w:rsidTr="007E43AB">
        <w:trPr>
          <w:trHeight w:val="205"/>
        </w:trPr>
        <w:tc>
          <w:tcPr>
            <w:tcW w:w="10207" w:type="dxa"/>
            <w:gridSpan w:val="3"/>
            <w:tcBorders>
              <w:bottom w:val="single" w:sz="4" w:space="0" w:color="auto"/>
              <w:right w:val="single" w:sz="4" w:space="0" w:color="auto"/>
            </w:tcBorders>
            <w:shd w:val="clear" w:color="auto" w:fill="003B5C"/>
            <w:vAlign w:val="center"/>
          </w:tcPr>
          <w:p w:rsidR="00326079" w:rsidRPr="004B25CF" w:rsidRDefault="00326079" w:rsidP="00326079">
            <w:pPr>
              <w:rPr>
                <w:rFonts w:ascii="Arial" w:eastAsia="宋体" w:hAnsi="Arial" w:cs="Arial"/>
                <w:b/>
                <w:color w:val="FFFFFF"/>
                <w:sz w:val="20"/>
              </w:rPr>
            </w:pPr>
            <w:r w:rsidRPr="004B25CF">
              <w:rPr>
                <w:rFonts w:ascii="Arial" w:eastAsia="宋体" w:hAnsi="Arial" w:cs="Arial"/>
                <w:b/>
                <w:color w:val="FFFFFF"/>
                <w:sz w:val="20"/>
              </w:rPr>
              <w:t>Ambient Air</w:t>
            </w:r>
          </w:p>
          <w:p w:rsidR="007E43AB" w:rsidRPr="004B25CF" w:rsidRDefault="007E43AB" w:rsidP="00326079">
            <w:pPr>
              <w:rPr>
                <w:rFonts w:ascii="Arial" w:eastAsia="宋体" w:hAnsi="Arial" w:cs="Arial"/>
                <w:b/>
                <w:color w:val="FFFFFF"/>
                <w:sz w:val="20"/>
              </w:rPr>
            </w:pPr>
            <w:r w:rsidRPr="004B25CF">
              <w:rPr>
                <w:rFonts w:ascii="Arial" w:eastAsia="宋体" w:hAnsi="Arial" w:cs="Arial" w:hint="eastAsia"/>
                <w:b/>
                <w:color w:val="FFFFFF"/>
                <w:sz w:val="20"/>
                <w:lang w:eastAsia="zh-CN"/>
              </w:rPr>
              <w:t>环境空气</w:t>
            </w:r>
          </w:p>
        </w:tc>
      </w:tr>
      <w:tr w:rsidR="007E43AB" w:rsidRPr="004B25CF" w:rsidTr="007E43AB">
        <w:trPr>
          <w:trHeight w:val="627"/>
        </w:trPr>
        <w:tc>
          <w:tcPr>
            <w:tcW w:w="1844" w:type="dxa"/>
            <w:tcBorders>
              <w:bottom w:val="single" w:sz="4" w:space="0" w:color="auto"/>
              <w:right w:val="single" w:sz="4" w:space="0" w:color="auto"/>
            </w:tcBorders>
            <w:shd w:val="clear" w:color="auto" w:fill="003B5C"/>
            <w:vAlign w:val="center"/>
          </w:tcPr>
          <w:p w:rsidR="007E43AB" w:rsidRPr="004B25CF" w:rsidRDefault="007E43AB" w:rsidP="005B4EC8">
            <w:pPr>
              <w:rPr>
                <w:rFonts w:ascii="Arial" w:eastAsia="宋体" w:hAnsi="Arial" w:cs="Arial"/>
                <w:b/>
                <w:color w:val="FFFFFF"/>
                <w:sz w:val="20"/>
              </w:rPr>
            </w:pPr>
            <w:r w:rsidRPr="004B25CF">
              <w:rPr>
                <w:rFonts w:ascii="Arial" w:eastAsia="宋体" w:hAnsi="Arial" w:cs="Arial"/>
                <w:b/>
                <w:color w:val="FFFFFF"/>
                <w:sz w:val="20"/>
              </w:rPr>
              <w:t>Sample</w:t>
            </w:r>
          </w:p>
          <w:p w:rsidR="007E43AB" w:rsidRPr="004B25CF" w:rsidRDefault="007E43AB" w:rsidP="005B4EC8">
            <w:pPr>
              <w:rPr>
                <w:rFonts w:ascii="Arial" w:eastAsia="宋体" w:hAnsi="Arial" w:cs="Arial"/>
                <w:b/>
                <w:color w:val="FFFFFF"/>
                <w:sz w:val="20"/>
              </w:rPr>
            </w:pPr>
            <w:r w:rsidRPr="004B25CF">
              <w:rPr>
                <w:rFonts w:ascii="Arial" w:eastAsia="宋体" w:hAnsi="Arial" w:cs="Arial" w:hint="eastAsia"/>
                <w:b/>
                <w:color w:val="FFFFFF"/>
                <w:sz w:val="20"/>
                <w:lang w:eastAsia="zh-CN"/>
              </w:rPr>
              <w:t>样品</w:t>
            </w:r>
          </w:p>
        </w:tc>
        <w:tc>
          <w:tcPr>
            <w:tcW w:w="3260" w:type="dxa"/>
            <w:tcBorders>
              <w:bottom w:val="single" w:sz="4" w:space="0" w:color="auto"/>
              <w:right w:val="single" w:sz="4" w:space="0" w:color="auto"/>
            </w:tcBorders>
            <w:shd w:val="clear" w:color="auto" w:fill="003B5C"/>
            <w:vAlign w:val="center"/>
          </w:tcPr>
          <w:p w:rsidR="007E43AB" w:rsidRPr="004B25CF" w:rsidRDefault="007E43AB" w:rsidP="005B4EC8">
            <w:pPr>
              <w:rPr>
                <w:rFonts w:ascii="Arial" w:eastAsia="宋体" w:hAnsi="Arial" w:cs="Arial"/>
                <w:b/>
                <w:color w:val="FFFFFF"/>
                <w:sz w:val="20"/>
              </w:rPr>
            </w:pPr>
            <w:r w:rsidRPr="004B25CF">
              <w:rPr>
                <w:rFonts w:ascii="Arial" w:eastAsia="宋体" w:hAnsi="Arial" w:cs="Arial"/>
                <w:b/>
                <w:color w:val="FFFFFF"/>
                <w:sz w:val="20"/>
              </w:rPr>
              <w:t>Supplied as</w:t>
            </w:r>
          </w:p>
          <w:p w:rsidR="007E43AB" w:rsidRPr="004B25CF" w:rsidRDefault="007E43AB" w:rsidP="005B4EC8">
            <w:pPr>
              <w:rPr>
                <w:rFonts w:ascii="Arial" w:eastAsia="宋体" w:hAnsi="Arial" w:cs="Arial"/>
                <w:b/>
                <w:color w:val="FFFFFF"/>
                <w:sz w:val="20"/>
              </w:rPr>
            </w:pPr>
            <w:r w:rsidRPr="004B25CF">
              <w:rPr>
                <w:rFonts w:ascii="Arial" w:eastAsia="宋体" w:hAnsi="Arial" w:cs="Arial" w:hint="eastAsia"/>
                <w:b/>
                <w:color w:val="FFFFFF"/>
                <w:sz w:val="20"/>
                <w:lang w:eastAsia="zh-CN"/>
              </w:rPr>
              <w:t>基质</w:t>
            </w:r>
          </w:p>
        </w:tc>
        <w:tc>
          <w:tcPr>
            <w:tcW w:w="5103" w:type="dxa"/>
            <w:tcBorders>
              <w:top w:val="single" w:sz="4" w:space="0" w:color="auto"/>
              <w:left w:val="single" w:sz="4" w:space="0" w:color="auto"/>
              <w:bottom w:val="single" w:sz="4" w:space="0" w:color="auto"/>
              <w:right w:val="single" w:sz="4" w:space="0" w:color="auto"/>
            </w:tcBorders>
            <w:shd w:val="clear" w:color="auto" w:fill="003B5C"/>
            <w:vAlign w:val="center"/>
          </w:tcPr>
          <w:p w:rsidR="007E43AB" w:rsidRPr="004B25CF" w:rsidRDefault="007E43AB" w:rsidP="005B4EC8">
            <w:pPr>
              <w:rPr>
                <w:rFonts w:ascii="Arial" w:eastAsia="宋体" w:hAnsi="Arial" w:cs="Arial"/>
                <w:b/>
                <w:color w:val="FFFFFF"/>
                <w:sz w:val="20"/>
              </w:rPr>
            </w:pPr>
            <w:r w:rsidRPr="004B25CF">
              <w:rPr>
                <w:rFonts w:ascii="Arial" w:eastAsia="宋体" w:hAnsi="Arial" w:cs="Arial"/>
                <w:b/>
                <w:color w:val="FFFFFF"/>
                <w:sz w:val="20"/>
              </w:rPr>
              <w:t>Target Analyte(s)</w:t>
            </w:r>
          </w:p>
          <w:p w:rsidR="007E43AB" w:rsidRPr="004B25CF" w:rsidRDefault="007E43AB" w:rsidP="005B4EC8">
            <w:pPr>
              <w:rPr>
                <w:rFonts w:ascii="Arial" w:eastAsia="宋体" w:hAnsi="Arial" w:cs="Arial"/>
                <w:b/>
                <w:color w:val="FFFFFF"/>
                <w:sz w:val="20"/>
              </w:rPr>
            </w:pPr>
            <w:r w:rsidRPr="004B25CF">
              <w:rPr>
                <w:rFonts w:ascii="Arial" w:eastAsia="宋体" w:hAnsi="Arial" w:cs="Arial" w:hint="eastAsia"/>
                <w:b/>
                <w:color w:val="FFFFFF"/>
                <w:sz w:val="20"/>
                <w:lang w:eastAsia="zh-CN"/>
              </w:rPr>
              <w:t>分析物</w:t>
            </w:r>
          </w:p>
        </w:tc>
      </w:tr>
      <w:tr w:rsidR="007E43AB" w:rsidRPr="004B25CF" w:rsidTr="005C7953">
        <w:trPr>
          <w:trHeight w:val="916"/>
        </w:trPr>
        <w:tc>
          <w:tcPr>
            <w:tcW w:w="1844" w:type="dxa"/>
            <w:tcBorders>
              <w:top w:val="single" w:sz="4" w:space="0" w:color="auto"/>
              <w:left w:val="single" w:sz="4" w:space="0" w:color="auto"/>
              <w:bottom w:val="single" w:sz="4" w:space="0" w:color="auto"/>
              <w:right w:val="single" w:sz="4" w:space="0" w:color="auto"/>
            </w:tcBorders>
            <w:vAlign w:val="center"/>
          </w:tcPr>
          <w:p w:rsidR="007E43AB" w:rsidRPr="004B25CF" w:rsidRDefault="007E43AB" w:rsidP="00326079">
            <w:pPr>
              <w:rPr>
                <w:rFonts w:ascii="Arial" w:eastAsia="宋体" w:hAnsi="Arial" w:cs="Arial"/>
                <w:sz w:val="18"/>
                <w:szCs w:val="18"/>
                <w:vertAlign w:val="subscript"/>
              </w:rPr>
            </w:pPr>
            <w:r w:rsidRPr="004B25CF">
              <w:rPr>
                <w:rFonts w:ascii="Arial" w:eastAsia="宋体" w:hAnsi="Arial" w:cs="Arial"/>
                <w:color w:val="000000" w:themeColor="text1"/>
                <w:sz w:val="18"/>
                <w:szCs w:val="18"/>
              </w:rPr>
              <w:t>PT-AR-</w:t>
            </w:r>
            <w:r w:rsidRPr="004B25CF">
              <w:rPr>
                <w:rFonts w:ascii="Arial" w:eastAsia="宋体" w:hAnsi="Arial" w:cs="Arial"/>
                <w:b/>
                <w:sz w:val="18"/>
                <w:szCs w:val="18"/>
              </w:rPr>
              <w:t xml:space="preserve">11 - </w:t>
            </w:r>
            <w:r w:rsidRPr="004B25CF">
              <w:rPr>
                <w:rFonts w:ascii="Arial" w:eastAsia="宋体" w:hAnsi="Arial" w:cs="Arial"/>
                <w:sz w:val="18"/>
                <w:szCs w:val="18"/>
              </w:rPr>
              <w:t>NO</w:t>
            </w:r>
            <w:r w:rsidRPr="004B25CF">
              <w:rPr>
                <w:rFonts w:ascii="Arial" w:eastAsia="宋体" w:hAnsi="Arial" w:cs="Arial"/>
                <w:sz w:val="18"/>
                <w:szCs w:val="18"/>
                <w:vertAlign w:val="subscript"/>
              </w:rPr>
              <w:t>2</w:t>
            </w:r>
          </w:p>
          <w:p w:rsidR="00C4292A" w:rsidRPr="004B25CF" w:rsidRDefault="00C4292A" w:rsidP="00326079">
            <w:pPr>
              <w:rPr>
                <w:rFonts w:ascii="Arial" w:eastAsia="宋体" w:hAnsi="Arial" w:cs="Arial"/>
                <w:b/>
                <w:sz w:val="18"/>
                <w:szCs w:val="18"/>
              </w:rPr>
            </w:pPr>
            <w:r w:rsidRPr="004B25CF">
              <w:rPr>
                <w:rFonts w:ascii="Arial" w:eastAsia="宋体" w:hAnsi="Arial" w:cs="Arial" w:hint="eastAsia"/>
                <w:sz w:val="18"/>
                <w:szCs w:val="18"/>
                <w:lang w:eastAsia="zh-CN"/>
              </w:rPr>
              <w:t>二氧化氮</w:t>
            </w:r>
          </w:p>
        </w:tc>
        <w:tc>
          <w:tcPr>
            <w:tcW w:w="3260" w:type="dxa"/>
            <w:tcBorders>
              <w:top w:val="single" w:sz="4" w:space="0" w:color="auto"/>
              <w:left w:val="single" w:sz="4" w:space="0" w:color="auto"/>
              <w:bottom w:val="single" w:sz="4" w:space="0" w:color="auto"/>
              <w:right w:val="single" w:sz="4" w:space="0" w:color="auto"/>
            </w:tcBorders>
            <w:vAlign w:val="center"/>
          </w:tcPr>
          <w:p w:rsidR="007E43AB" w:rsidRPr="004B25CF" w:rsidRDefault="007E43AB" w:rsidP="005B4EC8">
            <w:pPr>
              <w:rPr>
                <w:rFonts w:ascii="Arial" w:eastAsia="宋体" w:hAnsi="Arial" w:cs="Arial"/>
                <w:sz w:val="18"/>
                <w:szCs w:val="18"/>
              </w:rPr>
            </w:pPr>
            <w:r w:rsidRPr="004B25CF">
              <w:rPr>
                <w:rFonts w:ascii="Arial" w:eastAsia="宋体" w:hAnsi="Arial" w:cs="Arial"/>
                <w:sz w:val="18"/>
                <w:szCs w:val="18"/>
              </w:rPr>
              <w:t>4 x dynamically loaded Palmes type diffusion tubes</w:t>
            </w:r>
          </w:p>
          <w:p w:rsidR="00D9177F" w:rsidRPr="004B25CF" w:rsidRDefault="00D9177F" w:rsidP="005B4EC8">
            <w:pPr>
              <w:rPr>
                <w:rFonts w:ascii="Arial" w:eastAsia="宋体" w:hAnsi="Arial" w:cs="Arial"/>
                <w:sz w:val="18"/>
                <w:szCs w:val="18"/>
                <w:lang w:eastAsia="zh-CN"/>
              </w:rPr>
            </w:pPr>
            <w:r w:rsidRPr="004B25CF">
              <w:rPr>
                <w:rFonts w:ascii="Arial" w:eastAsia="宋体" w:hAnsi="Arial" w:cs="Arial" w:hint="eastAsia"/>
                <w:sz w:val="18"/>
                <w:szCs w:val="18"/>
                <w:lang w:eastAsia="zh-CN"/>
              </w:rPr>
              <w:t>4 x</w:t>
            </w:r>
            <w:r w:rsidRPr="004B25CF">
              <w:rPr>
                <w:rFonts w:ascii="Arial" w:eastAsia="宋体" w:hAnsi="Arial" w:cs="Arial" w:hint="eastAsia"/>
                <w:sz w:val="18"/>
                <w:szCs w:val="18"/>
                <w:lang w:eastAsia="zh-CN"/>
              </w:rPr>
              <w:t>动态加载</w:t>
            </w:r>
            <w:r w:rsidRPr="004B25CF">
              <w:rPr>
                <w:rFonts w:ascii="Arial" w:eastAsia="宋体" w:hAnsi="Arial" w:cs="Arial" w:hint="eastAsia"/>
                <w:sz w:val="18"/>
                <w:szCs w:val="18"/>
                <w:lang w:eastAsia="zh-CN"/>
              </w:rPr>
              <w:t>Palmes</w:t>
            </w:r>
            <w:r w:rsidRPr="004B25CF">
              <w:rPr>
                <w:rFonts w:ascii="Arial" w:eastAsia="宋体" w:hAnsi="Arial" w:cs="Arial"/>
                <w:sz w:val="18"/>
                <w:szCs w:val="18"/>
                <w:lang w:eastAsia="zh-CN"/>
              </w:rPr>
              <w:t xml:space="preserve"> </w:t>
            </w:r>
            <w:r w:rsidRPr="004B25CF">
              <w:rPr>
                <w:rFonts w:ascii="Arial" w:eastAsia="宋体" w:hAnsi="Arial" w:cs="Arial" w:hint="eastAsia"/>
                <w:sz w:val="18"/>
                <w:szCs w:val="18"/>
                <w:lang w:eastAsia="zh-CN"/>
              </w:rPr>
              <w:t>型扩散管</w:t>
            </w:r>
          </w:p>
        </w:tc>
        <w:tc>
          <w:tcPr>
            <w:tcW w:w="5103" w:type="dxa"/>
            <w:tcBorders>
              <w:top w:val="single" w:sz="4" w:space="0" w:color="auto"/>
              <w:left w:val="single" w:sz="4" w:space="0" w:color="auto"/>
              <w:bottom w:val="single" w:sz="4" w:space="0" w:color="auto"/>
              <w:right w:val="single" w:sz="4" w:space="0" w:color="auto"/>
            </w:tcBorders>
            <w:vAlign w:val="center"/>
          </w:tcPr>
          <w:p w:rsidR="007E43AB" w:rsidRPr="004B25CF" w:rsidRDefault="007E43AB" w:rsidP="005B4EC8">
            <w:pPr>
              <w:rPr>
                <w:rFonts w:ascii="Arial" w:eastAsia="宋体" w:hAnsi="Arial" w:cs="Arial"/>
                <w:sz w:val="18"/>
                <w:szCs w:val="18"/>
              </w:rPr>
            </w:pPr>
            <w:r w:rsidRPr="004B25CF">
              <w:rPr>
                <w:rFonts w:ascii="Arial" w:eastAsia="宋体" w:hAnsi="Arial" w:cs="Arial"/>
                <w:sz w:val="18"/>
                <w:szCs w:val="18"/>
              </w:rPr>
              <w:t>Nitrogen dioxide (as nitrite)</w:t>
            </w:r>
          </w:p>
          <w:p w:rsidR="00E60C09" w:rsidRPr="004B25CF" w:rsidRDefault="00E60C09" w:rsidP="005B4EC8">
            <w:pPr>
              <w:rPr>
                <w:rFonts w:ascii="Arial" w:eastAsia="宋体" w:hAnsi="Arial" w:cs="Arial"/>
                <w:sz w:val="18"/>
                <w:szCs w:val="18"/>
                <w:lang w:eastAsia="zh-CN"/>
              </w:rPr>
            </w:pPr>
            <w:r w:rsidRPr="004B25CF">
              <w:rPr>
                <w:rFonts w:ascii="Arial" w:eastAsia="宋体" w:hAnsi="Arial" w:cs="Arial" w:hint="eastAsia"/>
                <w:sz w:val="18"/>
                <w:szCs w:val="18"/>
                <w:lang w:eastAsia="zh-CN"/>
              </w:rPr>
              <w:t>二氧化氮</w:t>
            </w:r>
            <w:r w:rsidR="00066DA2">
              <w:rPr>
                <w:rFonts w:ascii="Arial" w:eastAsia="宋体" w:hAnsi="Arial" w:cs="Arial" w:hint="eastAsia"/>
                <w:sz w:val="18"/>
                <w:szCs w:val="18"/>
                <w:lang w:eastAsia="zh-CN"/>
              </w:rPr>
              <w:t>(</w:t>
            </w:r>
            <w:r w:rsidRPr="004B25CF">
              <w:rPr>
                <w:rFonts w:ascii="Arial" w:eastAsia="宋体" w:hAnsi="Arial" w:cs="Arial" w:hint="eastAsia"/>
                <w:sz w:val="18"/>
                <w:szCs w:val="18"/>
                <w:lang w:eastAsia="zh-CN"/>
              </w:rPr>
              <w:t>以亚硝酸盐计</w:t>
            </w:r>
            <w:r w:rsidRPr="004B25CF">
              <w:rPr>
                <w:rFonts w:ascii="Arial" w:eastAsia="宋体" w:hAnsi="Arial" w:cs="Arial" w:hint="eastAsia"/>
                <w:sz w:val="18"/>
                <w:szCs w:val="18"/>
                <w:lang w:eastAsia="zh-CN"/>
              </w:rPr>
              <w:t>)</w:t>
            </w:r>
          </w:p>
        </w:tc>
      </w:tr>
      <w:tr w:rsidR="007E43AB" w:rsidRPr="004B25CF" w:rsidTr="005C7953">
        <w:trPr>
          <w:trHeight w:val="1000"/>
        </w:trPr>
        <w:tc>
          <w:tcPr>
            <w:tcW w:w="1844" w:type="dxa"/>
            <w:tcBorders>
              <w:top w:val="single" w:sz="4" w:space="0" w:color="auto"/>
              <w:left w:val="single" w:sz="4" w:space="0" w:color="auto"/>
              <w:bottom w:val="single" w:sz="4" w:space="0" w:color="auto"/>
              <w:right w:val="single" w:sz="4" w:space="0" w:color="auto"/>
            </w:tcBorders>
            <w:vAlign w:val="center"/>
          </w:tcPr>
          <w:p w:rsidR="007E43AB" w:rsidRPr="004B25CF" w:rsidRDefault="007E43AB" w:rsidP="00326079">
            <w:pPr>
              <w:rPr>
                <w:rFonts w:ascii="Arial" w:eastAsia="宋体" w:hAnsi="Arial" w:cs="Arial"/>
                <w:sz w:val="18"/>
                <w:szCs w:val="18"/>
              </w:rPr>
            </w:pPr>
            <w:r w:rsidRPr="004B25CF">
              <w:rPr>
                <w:rFonts w:ascii="Arial" w:eastAsia="宋体" w:hAnsi="Arial" w:cs="Arial"/>
                <w:color w:val="000000" w:themeColor="text1"/>
                <w:sz w:val="18"/>
                <w:szCs w:val="18"/>
              </w:rPr>
              <w:t>PT-AR-</w:t>
            </w:r>
            <w:r w:rsidRPr="004B25CF">
              <w:rPr>
                <w:rFonts w:ascii="Arial" w:eastAsia="宋体" w:hAnsi="Arial" w:cs="Arial"/>
                <w:b/>
                <w:sz w:val="18"/>
                <w:szCs w:val="18"/>
              </w:rPr>
              <w:t xml:space="preserve">12 </w:t>
            </w:r>
            <w:r w:rsidR="00C4292A" w:rsidRPr="004B25CF">
              <w:rPr>
                <w:rFonts w:ascii="Arial" w:eastAsia="宋体" w:hAnsi="Arial" w:cs="Arial"/>
                <w:sz w:val="18"/>
                <w:szCs w:val="18"/>
              </w:rPr>
              <w:t>–</w:t>
            </w:r>
            <w:r w:rsidRPr="004B25CF">
              <w:rPr>
                <w:rFonts w:ascii="Arial" w:eastAsia="宋体" w:hAnsi="Arial" w:cs="Arial"/>
                <w:sz w:val="18"/>
                <w:szCs w:val="18"/>
              </w:rPr>
              <w:t xml:space="preserve"> VOCs</w:t>
            </w:r>
          </w:p>
          <w:p w:rsidR="00C4292A" w:rsidRPr="004B25CF" w:rsidRDefault="00C4292A" w:rsidP="00326079">
            <w:pPr>
              <w:rPr>
                <w:rFonts w:ascii="Arial" w:eastAsia="宋体" w:hAnsi="Arial" w:cs="Arial"/>
                <w:sz w:val="18"/>
                <w:szCs w:val="18"/>
              </w:rPr>
            </w:pPr>
            <w:r w:rsidRPr="004B25CF">
              <w:rPr>
                <w:rFonts w:ascii="Arial" w:eastAsia="宋体" w:hAnsi="Arial" w:cs="Arial" w:hint="eastAsia"/>
                <w:sz w:val="18"/>
                <w:szCs w:val="18"/>
                <w:lang w:eastAsia="zh-CN"/>
              </w:rPr>
              <w:t>挥发性有机污染物</w:t>
            </w:r>
          </w:p>
        </w:tc>
        <w:tc>
          <w:tcPr>
            <w:tcW w:w="3260" w:type="dxa"/>
            <w:tcBorders>
              <w:top w:val="single" w:sz="4" w:space="0" w:color="auto"/>
              <w:left w:val="single" w:sz="4" w:space="0" w:color="auto"/>
              <w:bottom w:val="single" w:sz="4" w:space="0" w:color="auto"/>
              <w:right w:val="single" w:sz="4" w:space="0" w:color="auto"/>
            </w:tcBorders>
            <w:vAlign w:val="center"/>
          </w:tcPr>
          <w:p w:rsidR="007E43AB" w:rsidRPr="004B25CF" w:rsidRDefault="007E43AB" w:rsidP="005B4EC8">
            <w:pPr>
              <w:rPr>
                <w:rFonts w:ascii="Arial" w:eastAsia="宋体" w:hAnsi="Arial" w:cs="Arial"/>
                <w:sz w:val="18"/>
                <w:szCs w:val="18"/>
              </w:rPr>
            </w:pPr>
            <w:r w:rsidRPr="004B25CF">
              <w:rPr>
                <w:rFonts w:ascii="Arial" w:eastAsia="宋体" w:hAnsi="Arial" w:cs="Arial"/>
                <w:sz w:val="18"/>
                <w:szCs w:val="18"/>
              </w:rPr>
              <w:t>4 x dynamically loaded Tenax thermal desorption tubes (ambient air levels)</w:t>
            </w:r>
          </w:p>
          <w:p w:rsidR="00D9177F" w:rsidRPr="004B25CF" w:rsidRDefault="00D9177F" w:rsidP="005B4EC8">
            <w:pPr>
              <w:rPr>
                <w:rFonts w:ascii="Arial" w:eastAsia="宋体" w:hAnsi="Arial" w:cs="Arial"/>
                <w:sz w:val="18"/>
                <w:szCs w:val="18"/>
                <w:lang w:eastAsia="zh-CN"/>
              </w:rPr>
            </w:pPr>
            <w:r w:rsidRPr="004B25CF">
              <w:rPr>
                <w:rFonts w:ascii="Arial" w:eastAsia="宋体" w:hAnsi="Arial" w:cs="Arial"/>
                <w:sz w:val="18"/>
                <w:szCs w:val="18"/>
                <w:lang w:eastAsia="zh-CN"/>
              </w:rPr>
              <w:t>4</w:t>
            </w:r>
            <w:r w:rsidRPr="004B25CF">
              <w:rPr>
                <w:rFonts w:ascii="Arial" w:eastAsia="宋体" w:hAnsi="Arial" w:cs="Arial" w:hint="eastAsia"/>
                <w:sz w:val="18"/>
                <w:szCs w:val="18"/>
                <w:lang w:eastAsia="zh-CN"/>
              </w:rPr>
              <w:t>个动态加载</w:t>
            </w:r>
            <w:r w:rsidRPr="004B25CF">
              <w:rPr>
                <w:rFonts w:ascii="Arial" w:eastAsia="宋体" w:hAnsi="Arial" w:cs="Arial"/>
                <w:sz w:val="18"/>
                <w:szCs w:val="18"/>
                <w:lang w:eastAsia="zh-CN"/>
              </w:rPr>
              <w:t>Tenax</w:t>
            </w:r>
            <w:r w:rsidRPr="004B25CF">
              <w:rPr>
                <w:rFonts w:ascii="Arial" w:eastAsia="宋体" w:hAnsi="Arial" w:cs="Arial" w:hint="eastAsia"/>
                <w:sz w:val="18"/>
                <w:szCs w:val="18"/>
                <w:lang w:eastAsia="zh-CN"/>
              </w:rPr>
              <w:t>热解吸管</w:t>
            </w:r>
            <w:r w:rsidRPr="004B25CF">
              <w:rPr>
                <w:rFonts w:ascii="Arial" w:eastAsia="宋体" w:hAnsi="Arial" w:cs="Arial"/>
                <w:sz w:val="18"/>
                <w:szCs w:val="18"/>
                <w:lang w:eastAsia="zh-CN"/>
              </w:rPr>
              <w:t>(</w:t>
            </w:r>
            <w:r w:rsidRPr="004B25CF">
              <w:rPr>
                <w:rFonts w:ascii="Arial" w:eastAsia="宋体" w:hAnsi="Arial" w:cs="Arial" w:hint="eastAsia"/>
                <w:sz w:val="18"/>
                <w:szCs w:val="18"/>
                <w:lang w:eastAsia="zh-CN"/>
              </w:rPr>
              <w:t>环境空气水平</w:t>
            </w:r>
            <w:r w:rsidRPr="004B25CF">
              <w:rPr>
                <w:rFonts w:ascii="Arial" w:eastAsia="宋体" w:hAnsi="Arial" w:cs="Arial"/>
                <w:sz w:val="18"/>
                <w:szCs w:val="18"/>
                <w:lang w:eastAsia="zh-CN"/>
              </w:rPr>
              <w:t>)</w:t>
            </w:r>
          </w:p>
        </w:tc>
        <w:tc>
          <w:tcPr>
            <w:tcW w:w="5103" w:type="dxa"/>
            <w:tcBorders>
              <w:top w:val="single" w:sz="4" w:space="0" w:color="auto"/>
              <w:left w:val="single" w:sz="4" w:space="0" w:color="auto"/>
              <w:bottom w:val="single" w:sz="4" w:space="0" w:color="auto"/>
              <w:right w:val="single" w:sz="4" w:space="0" w:color="auto"/>
            </w:tcBorders>
            <w:vAlign w:val="center"/>
          </w:tcPr>
          <w:p w:rsidR="007E43AB" w:rsidRPr="004B25CF" w:rsidRDefault="007E43AB" w:rsidP="005B4EC8">
            <w:pPr>
              <w:rPr>
                <w:rFonts w:ascii="Arial" w:eastAsia="宋体" w:hAnsi="Arial" w:cs="Arial"/>
                <w:sz w:val="18"/>
                <w:szCs w:val="18"/>
              </w:rPr>
            </w:pPr>
            <w:r w:rsidRPr="004B25CF">
              <w:rPr>
                <w:rFonts w:ascii="Arial" w:eastAsia="宋体" w:hAnsi="Arial" w:cs="Arial"/>
                <w:sz w:val="18"/>
                <w:szCs w:val="18"/>
              </w:rPr>
              <w:t>Benzene; Toluene; Xylene; Ethyl benzene</w:t>
            </w:r>
          </w:p>
          <w:p w:rsidR="00E60C09" w:rsidRPr="004B25CF" w:rsidRDefault="00E60C09" w:rsidP="005B4EC8">
            <w:pPr>
              <w:rPr>
                <w:rFonts w:ascii="Arial" w:eastAsia="宋体" w:hAnsi="Arial" w:cs="Arial"/>
                <w:sz w:val="18"/>
                <w:szCs w:val="18"/>
              </w:rPr>
            </w:pPr>
            <w:r w:rsidRPr="004B25CF">
              <w:rPr>
                <w:rFonts w:ascii="Arial" w:eastAsia="宋体" w:hAnsi="Arial" w:cs="Arial" w:hint="eastAsia"/>
                <w:sz w:val="18"/>
                <w:szCs w:val="18"/>
                <w:lang w:eastAsia="zh-CN"/>
              </w:rPr>
              <w:t>苯；甲苯；二甲苯；乙苯</w:t>
            </w:r>
          </w:p>
        </w:tc>
      </w:tr>
      <w:tr w:rsidR="007E43AB" w:rsidRPr="004B25CF" w:rsidTr="005C7953">
        <w:trPr>
          <w:trHeight w:val="1255"/>
        </w:trPr>
        <w:tc>
          <w:tcPr>
            <w:tcW w:w="1844" w:type="dxa"/>
            <w:tcBorders>
              <w:top w:val="single" w:sz="4" w:space="0" w:color="auto"/>
              <w:left w:val="single" w:sz="4" w:space="0" w:color="auto"/>
              <w:bottom w:val="single" w:sz="4" w:space="0" w:color="auto"/>
              <w:right w:val="single" w:sz="4" w:space="0" w:color="auto"/>
            </w:tcBorders>
            <w:vAlign w:val="center"/>
          </w:tcPr>
          <w:p w:rsidR="007E43AB" w:rsidRPr="004B25CF" w:rsidRDefault="007E43AB" w:rsidP="00326079">
            <w:pPr>
              <w:rPr>
                <w:rFonts w:ascii="Arial" w:eastAsia="宋体" w:hAnsi="Arial" w:cs="Arial"/>
                <w:sz w:val="18"/>
                <w:szCs w:val="18"/>
              </w:rPr>
            </w:pPr>
            <w:r w:rsidRPr="004B25CF">
              <w:rPr>
                <w:rFonts w:ascii="Arial" w:eastAsia="宋体" w:hAnsi="Arial" w:cs="Arial"/>
                <w:color w:val="000000" w:themeColor="text1"/>
                <w:sz w:val="18"/>
                <w:szCs w:val="18"/>
              </w:rPr>
              <w:t>PT-AR-</w:t>
            </w:r>
            <w:r w:rsidRPr="004B25CF">
              <w:rPr>
                <w:rFonts w:ascii="Arial" w:eastAsia="宋体" w:hAnsi="Arial" w:cs="Arial"/>
                <w:b/>
                <w:sz w:val="18"/>
                <w:szCs w:val="18"/>
              </w:rPr>
              <w:t>12A*</w:t>
            </w:r>
            <w:r w:rsidRPr="004B25CF">
              <w:rPr>
                <w:rFonts w:ascii="Arial" w:eastAsia="宋体" w:hAnsi="Arial" w:cs="Arial"/>
                <w:sz w:val="18"/>
                <w:szCs w:val="18"/>
                <w:vertAlign w:val="superscript"/>
              </w:rPr>
              <w:t xml:space="preserve"> </w:t>
            </w:r>
            <w:r w:rsidRPr="004B25CF">
              <w:rPr>
                <w:rFonts w:ascii="Arial" w:eastAsia="宋体" w:hAnsi="Arial" w:cs="Arial"/>
                <w:sz w:val="18"/>
                <w:szCs w:val="18"/>
              </w:rPr>
              <w:t>- VOCs</w:t>
            </w:r>
          </w:p>
          <w:p w:rsidR="00C4292A" w:rsidRPr="004B25CF" w:rsidRDefault="00C4292A" w:rsidP="00326079">
            <w:pPr>
              <w:rPr>
                <w:rFonts w:ascii="Arial" w:eastAsia="宋体" w:hAnsi="Arial" w:cs="Arial"/>
                <w:sz w:val="18"/>
                <w:szCs w:val="18"/>
                <w:vertAlign w:val="superscript"/>
              </w:rPr>
            </w:pPr>
            <w:r w:rsidRPr="004B25CF">
              <w:rPr>
                <w:rFonts w:ascii="Arial" w:eastAsia="宋体" w:hAnsi="Arial" w:cs="Arial" w:hint="eastAsia"/>
                <w:sz w:val="18"/>
                <w:szCs w:val="18"/>
                <w:lang w:eastAsia="zh-CN"/>
              </w:rPr>
              <w:t>挥发性有机污染物</w:t>
            </w:r>
          </w:p>
        </w:tc>
        <w:tc>
          <w:tcPr>
            <w:tcW w:w="3260" w:type="dxa"/>
            <w:tcBorders>
              <w:top w:val="single" w:sz="4" w:space="0" w:color="auto"/>
              <w:left w:val="single" w:sz="4" w:space="0" w:color="auto"/>
              <w:bottom w:val="single" w:sz="4" w:space="0" w:color="auto"/>
              <w:right w:val="single" w:sz="4" w:space="0" w:color="auto"/>
            </w:tcBorders>
            <w:vAlign w:val="center"/>
          </w:tcPr>
          <w:p w:rsidR="007E43AB" w:rsidRPr="004B25CF" w:rsidRDefault="007E43AB" w:rsidP="005B4EC8">
            <w:pPr>
              <w:rPr>
                <w:rFonts w:ascii="Arial" w:eastAsia="宋体" w:hAnsi="Arial" w:cs="Arial"/>
                <w:sz w:val="18"/>
                <w:szCs w:val="18"/>
              </w:rPr>
            </w:pPr>
            <w:r w:rsidRPr="004B25CF">
              <w:rPr>
                <w:rFonts w:ascii="Arial" w:eastAsia="宋体" w:hAnsi="Arial" w:cs="Arial"/>
                <w:sz w:val="18"/>
                <w:szCs w:val="18"/>
              </w:rPr>
              <w:t>4 x dynamically loaded Carbopack thermal desorption  tubes (ambient air levels)</w:t>
            </w:r>
          </w:p>
          <w:p w:rsidR="00D9177F" w:rsidRPr="004B25CF" w:rsidRDefault="00D9177F" w:rsidP="005B4EC8">
            <w:pPr>
              <w:rPr>
                <w:rFonts w:ascii="Arial" w:eastAsia="宋体" w:hAnsi="Arial" w:cs="Arial"/>
                <w:sz w:val="18"/>
                <w:szCs w:val="18"/>
                <w:lang w:eastAsia="zh-CN"/>
              </w:rPr>
            </w:pPr>
            <w:r w:rsidRPr="004B25CF">
              <w:rPr>
                <w:rFonts w:ascii="Arial" w:eastAsia="宋体" w:hAnsi="Arial" w:cs="Arial"/>
                <w:sz w:val="18"/>
                <w:szCs w:val="18"/>
                <w:lang w:eastAsia="zh-CN"/>
              </w:rPr>
              <w:t>4</w:t>
            </w:r>
            <w:r w:rsidRPr="004B25CF">
              <w:rPr>
                <w:rFonts w:ascii="Arial" w:eastAsia="宋体" w:hAnsi="Arial" w:cs="Arial" w:hint="eastAsia"/>
                <w:sz w:val="18"/>
                <w:szCs w:val="18"/>
                <w:lang w:eastAsia="zh-CN"/>
              </w:rPr>
              <w:t>个动态加载</w:t>
            </w:r>
            <w:r w:rsidRPr="004B25CF">
              <w:rPr>
                <w:rFonts w:ascii="Arial" w:eastAsia="宋体" w:hAnsi="Arial" w:cs="Arial"/>
                <w:sz w:val="18"/>
                <w:szCs w:val="18"/>
                <w:lang w:eastAsia="zh-CN"/>
              </w:rPr>
              <w:t>C</w:t>
            </w:r>
            <w:r w:rsidRPr="004B25CF">
              <w:rPr>
                <w:rFonts w:ascii="Arial" w:eastAsia="宋体" w:hAnsi="Arial" w:cs="Arial" w:hint="eastAsia"/>
                <w:sz w:val="18"/>
                <w:szCs w:val="18"/>
                <w:lang w:eastAsia="zh-CN"/>
              </w:rPr>
              <w:t>arbopack</w:t>
            </w:r>
            <w:r w:rsidRPr="004B25CF">
              <w:rPr>
                <w:rFonts w:ascii="Arial" w:eastAsia="宋体" w:hAnsi="Arial" w:cs="Arial" w:hint="eastAsia"/>
                <w:sz w:val="18"/>
                <w:szCs w:val="18"/>
                <w:lang w:eastAsia="zh-CN"/>
              </w:rPr>
              <w:t>热解吸管</w:t>
            </w:r>
            <w:r w:rsidRPr="004B25CF">
              <w:rPr>
                <w:rFonts w:ascii="Arial" w:eastAsia="宋体" w:hAnsi="Arial" w:cs="Arial"/>
                <w:sz w:val="18"/>
                <w:szCs w:val="18"/>
                <w:lang w:eastAsia="zh-CN"/>
              </w:rPr>
              <w:t>(</w:t>
            </w:r>
            <w:r w:rsidRPr="004B25CF">
              <w:rPr>
                <w:rFonts w:ascii="Arial" w:eastAsia="宋体" w:hAnsi="Arial" w:cs="Arial" w:hint="eastAsia"/>
                <w:sz w:val="18"/>
                <w:szCs w:val="18"/>
                <w:lang w:eastAsia="zh-CN"/>
              </w:rPr>
              <w:t>环境空气水平</w:t>
            </w:r>
            <w:r w:rsidRPr="004B25CF">
              <w:rPr>
                <w:rFonts w:ascii="Arial" w:eastAsia="宋体" w:hAnsi="Arial" w:cs="Arial"/>
                <w:sz w:val="18"/>
                <w:szCs w:val="18"/>
                <w:lang w:eastAsia="zh-CN"/>
              </w:rPr>
              <w:t>)</w:t>
            </w:r>
          </w:p>
        </w:tc>
        <w:tc>
          <w:tcPr>
            <w:tcW w:w="5103" w:type="dxa"/>
            <w:tcBorders>
              <w:top w:val="single" w:sz="4" w:space="0" w:color="auto"/>
              <w:left w:val="single" w:sz="4" w:space="0" w:color="auto"/>
              <w:bottom w:val="single" w:sz="4" w:space="0" w:color="auto"/>
              <w:right w:val="single" w:sz="4" w:space="0" w:color="auto"/>
            </w:tcBorders>
            <w:vAlign w:val="center"/>
          </w:tcPr>
          <w:p w:rsidR="007E43AB" w:rsidRPr="004B25CF" w:rsidRDefault="007E43AB" w:rsidP="005B4EC8">
            <w:pPr>
              <w:rPr>
                <w:rFonts w:ascii="Arial" w:eastAsia="宋体" w:hAnsi="Arial" w:cs="Arial"/>
                <w:sz w:val="18"/>
                <w:szCs w:val="18"/>
              </w:rPr>
            </w:pPr>
            <w:r w:rsidRPr="004B25CF">
              <w:rPr>
                <w:rFonts w:ascii="Arial" w:eastAsia="宋体" w:hAnsi="Arial" w:cs="Arial"/>
                <w:sz w:val="18"/>
                <w:szCs w:val="18"/>
              </w:rPr>
              <w:t>Benzene; Toluene; Xylene; Ethyl benzene</w:t>
            </w:r>
          </w:p>
          <w:p w:rsidR="00E60C09" w:rsidRPr="004B25CF" w:rsidRDefault="00E60C09" w:rsidP="005B4EC8">
            <w:pPr>
              <w:rPr>
                <w:rFonts w:ascii="Arial" w:eastAsia="宋体" w:hAnsi="Arial" w:cs="Arial"/>
                <w:sz w:val="18"/>
                <w:szCs w:val="18"/>
              </w:rPr>
            </w:pPr>
            <w:r w:rsidRPr="004B25CF">
              <w:rPr>
                <w:rFonts w:ascii="Arial" w:eastAsia="宋体" w:hAnsi="Arial" w:cs="Arial" w:hint="eastAsia"/>
                <w:sz w:val="18"/>
                <w:szCs w:val="18"/>
                <w:lang w:eastAsia="zh-CN"/>
              </w:rPr>
              <w:t>苯；甲苯；二甲苯；乙苯</w:t>
            </w:r>
          </w:p>
        </w:tc>
      </w:tr>
      <w:tr w:rsidR="007E43AB" w:rsidRPr="004B25CF" w:rsidTr="005C7953">
        <w:trPr>
          <w:trHeight w:val="706"/>
        </w:trPr>
        <w:tc>
          <w:tcPr>
            <w:tcW w:w="1844" w:type="dxa"/>
            <w:tcBorders>
              <w:top w:val="single" w:sz="4" w:space="0" w:color="auto"/>
              <w:left w:val="single" w:sz="4" w:space="0" w:color="auto"/>
              <w:bottom w:val="single" w:sz="4" w:space="0" w:color="auto"/>
              <w:right w:val="single" w:sz="4" w:space="0" w:color="auto"/>
            </w:tcBorders>
            <w:vAlign w:val="center"/>
          </w:tcPr>
          <w:p w:rsidR="007E43AB" w:rsidRPr="004B25CF" w:rsidRDefault="007E43AB" w:rsidP="008F426F">
            <w:pPr>
              <w:rPr>
                <w:rFonts w:ascii="Arial" w:eastAsia="宋体" w:hAnsi="Arial" w:cs="Arial"/>
                <w:sz w:val="18"/>
                <w:szCs w:val="18"/>
              </w:rPr>
            </w:pPr>
            <w:r w:rsidRPr="004B25CF">
              <w:rPr>
                <w:rFonts w:ascii="Arial" w:eastAsia="宋体" w:hAnsi="Arial" w:cs="Arial"/>
                <w:color w:val="000000" w:themeColor="text1"/>
                <w:sz w:val="18"/>
                <w:szCs w:val="18"/>
              </w:rPr>
              <w:t>PT-AR-</w:t>
            </w:r>
            <w:r w:rsidRPr="004B25CF">
              <w:rPr>
                <w:rFonts w:ascii="Arial" w:eastAsia="宋体" w:hAnsi="Arial" w:cs="Arial"/>
                <w:b/>
                <w:sz w:val="18"/>
                <w:szCs w:val="18"/>
              </w:rPr>
              <w:t>13*</w:t>
            </w:r>
            <w:r w:rsidRPr="004B25CF">
              <w:rPr>
                <w:rFonts w:ascii="Arial" w:eastAsia="宋体" w:hAnsi="Arial" w:cs="Arial"/>
                <w:sz w:val="18"/>
                <w:szCs w:val="18"/>
              </w:rPr>
              <w:t xml:space="preserve"> - Metals</w:t>
            </w:r>
          </w:p>
          <w:p w:rsidR="00C4292A" w:rsidRPr="004B25CF" w:rsidRDefault="00C4292A" w:rsidP="008F426F">
            <w:pPr>
              <w:rPr>
                <w:rFonts w:ascii="Arial" w:eastAsia="宋体" w:hAnsi="Arial" w:cs="Arial"/>
                <w:sz w:val="18"/>
                <w:szCs w:val="18"/>
              </w:rPr>
            </w:pPr>
            <w:r w:rsidRPr="004B25CF">
              <w:rPr>
                <w:rFonts w:ascii="Arial" w:eastAsia="宋体" w:hAnsi="Arial" w:cs="Arial" w:hint="eastAsia"/>
                <w:sz w:val="18"/>
                <w:szCs w:val="18"/>
                <w:lang w:eastAsia="zh-CN"/>
              </w:rPr>
              <w:t>金属</w:t>
            </w:r>
          </w:p>
        </w:tc>
        <w:tc>
          <w:tcPr>
            <w:tcW w:w="3260" w:type="dxa"/>
            <w:tcBorders>
              <w:top w:val="single" w:sz="4" w:space="0" w:color="auto"/>
              <w:left w:val="single" w:sz="4" w:space="0" w:color="auto"/>
              <w:bottom w:val="single" w:sz="4" w:space="0" w:color="auto"/>
              <w:right w:val="single" w:sz="4" w:space="0" w:color="auto"/>
            </w:tcBorders>
            <w:vAlign w:val="center"/>
          </w:tcPr>
          <w:p w:rsidR="007E43AB" w:rsidRPr="004B25CF" w:rsidRDefault="007E43AB" w:rsidP="008F426F">
            <w:pPr>
              <w:ind w:right="-73"/>
              <w:rPr>
                <w:rFonts w:ascii="Arial" w:eastAsia="宋体" w:hAnsi="Arial" w:cs="Arial"/>
                <w:sz w:val="18"/>
                <w:szCs w:val="18"/>
              </w:rPr>
            </w:pPr>
            <w:r w:rsidRPr="004B25CF">
              <w:rPr>
                <w:rFonts w:ascii="Arial" w:eastAsia="宋体" w:hAnsi="Arial" w:cs="Arial"/>
                <w:sz w:val="18"/>
                <w:szCs w:val="18"/>
              </w:rPr>
              <w:t>4 x spiked quartz fibre filters 47mm Ø</w:t>
            </w:r>
          </w:p>
          <w:p w:rsidR="00D9177F" w:rsidRPr="004B25CF" w:rsidRDefault="00D9177F" w:rsidP="008F426F">
            <w:pPr>
              <w:ind w:right="-73"/>
              <w:rPr>
                <w:rFonts w:ascii="Arial" w:eastAsia="宋体" w:hAnsi="Arial" w:cs="Arial"/>
                <w:sz w:val="18"/>
                <w:szCs w:val="18"/>
                <w:lang w:eastAsia="zh-CN"/>
              </w:rPr>
            </w:pPr>
            <w:r w:rsidRPr="004B25CF">
              <w:rPr>
                <w:rFonts w:ascii="Arial" w:eastAsia="宋体" w:hAnsi="Arial" w:cs="Arial" w:hint="eastAsia"/>
                <w:sz w:val="18"/>
                <w:szCs w:val="18"/>
                <w:lang w:eastAsia="zh-CN"/>
              </w:rPr>
              <w:t>4</w:t>
            </w:r>
            <w:r w:rsidRPr="004B25CF">
              <w:rPr>
                <w:rFonts w:ascii="Arial" w:eastAsia="宋体" w:hAnsi="Arial" w:cs="Arial" w:hint="eastAsia"/>
                <w:sz w:val="18"/>
                <w:szCs w:val="18"/>
                <w:lang w:eastAsia="zh-CN"/>
              </w:rPr>
              <w:t>个</w:t>
            </w:r>
            <w:r w:rsidRPr="004B25CF">
              <w:rPr>
                <w:rFonts w:ascii="Arial" w:eastAsia="宋体" w:hAnsi="Arial" w:cs="Arial"/>
                <w:sz w:val="18"/>
                <w:szCs w:val="18"/>
                <w:lang w:eastAsia="zh-CN"/>
              </w:rPr>
              <w:t>47mm Ø</w:t>
            </w:r>
            <w:r w:rsidRPr="004B25CF">
              <w:rPr>
                <w:rFonts w:ascii="Arial" w:eastAsia="宋体" w:hAnsi="Arial" w:cs="Arial" w:hint="eastAsia"/>
                <w:sz w:val="18"/>
                <w:szCs w:val="18"/>
                <w:lang w:eastAsia="zh-CN"/>
              </w:rPr>
              <w:t>加标石英纤维过滤器</w:t>
            </w:r>
          </w:p>
        </w:tc>
        <w:tc>
          <w:tcPr>
            <w:tcW w:w="5103" w:type="dxa"/>
            <w:tcBorders>
              <w:top w:val="single" w:sz="4" w:space="0" w:color="auto"/>
              <w:left w:val="single" w:sz="4" w:space="0" w:color="auto"/>
              <w:bottom w:val="single" w:sz="4" w:space="0" w:color="auto"/>
              <w:right w:val="single" w:sz="4" w:space="0" w:color="auto"/>
            </w:tcBorders>
            <w:vAlign w:val="center"/>
          </w:tcPr>
          <w:p w:rsidR="007E43AB" w:rsidRPr="004B25CF" w:rsidRDefault="007E43AB" w:rsidP="003A776A">
            <w:pPr>
              <w:rPr>
                <w:rFonts w:ascii="Arial" w:eastAsia="宋体" w:hAnsi="Arial" w:cs="Arial"/>
                <w:sz w:val="18"/>
                <w:szCs w:val="18"/>
              </w:rPr>
            </w:pPr>
            <w:r w:rsidRPr="004B25CF">
              <w:rPr>
                <w:rFonts w:ascii="Arial" w:eastAsia="宋体" w:hAnsi="Arial" w:cs="Arial"/>
                <w:sz w:val="18"/>
                <w:szCs w:val="18"/>
              </w:rPr>
              <w:t>Antimony; Arsenic, Cadmium; Nickel; Lead</w:t>
            </w:r>
          </w:p>
          <w:p w:rsidR="00E60C09" w:rsidRPr="004B25CF" w:rsidRDefault="00E60C09" w:rsidP="003A776A">
            <w:pPr>
              <w:rPr>
                <w:rFonts w:ascii="Arial" w:eastAsia="宋体" w:hAnsi="Arial" w:cs="Arial"/>
                <w:sz w:val="18"/>
                <w:szCs w:val="18"/>
                <w:lang w:eastAsia="zh-CN"/>
              </w:rPr>
            </w:pPr>
            <w:r w:rsidRPr="004B25CF">
              <w:rPr>
                <w:rFonts w:ascii="Arial" w:eastAsia="宋体" w:hAnsi="Arial" w:cs="Arial" w:hint="eastAsia"/>
                <w:sz w:val="18"/>
                <w:szCs w:val="18"/>
                <w:lang w:eastAsia="zh-CN"/>
              </w:rPr>
              <w:t>锑；砷；镉；镍；铅</w:t>
            </w:r>
          </w:p>
        </w:tc>
      </w:tr>
      <w:tr w:rsidR="007E43AB" w:rsidRPr="004B25CF" w:rsidTr="007E43AB">
        <w:trPr>
          <w:trHeight w:val="414"/>
        </w:trPr>
        <w:tc>
          <w:tcPr>
            <w:tcW w:w="1844" w:type="dxa"/>
            <w:tcBorders>
              <w:top w:val="single" w:sz="4" w:space="0" w:color="auto"/>
              <w:left w:val="single" w:sz="4" w:space="0" w:color="auto"/>
              <w:bottom w:val="single" w:sz="4" w:space="0" w:color="auto"/>
              <w:right w:val="single" w:sz="4" w:space="0" w:color="auto"/>
            </w:tcBorders>
            <w:vAlign w:val="center"/>
          </w:tcPr>
          <w:p w:rsidR="007E43AB" w:rsidRPr="004B25CF" w:rsidRDefault="007E43AB" w:rsidP="00326079">
            <w:pPr>
              <w:rPr>
                <w:rFonts w:ascii="Arial" w:eastAsia="宋体" w:hAnsi="Arial" w:cs="Arial"/>
                <w:sz w:val="18"/>
                <w:szCs w:val="18"/>
              </w:rPr>
            </w:pPr>
            <w:r w:rsidRPr="004B25CF">
              <w:rPr>
                <w:rFonts w:ascii="Arial" w:eastAsia="宋体" w:hAnsi="Arial" w:cs="Arial"/>
                <w:color w:val="000000" w:themeColor="text1"/>
                <w:sz w:val="18"/>
                <w:szCs w:val="18"/>
              </w:rPr>
              <w:t>PT-AR-</w:t>
            </w:r>
            <w:r w:rsidRPr="004B25CF">
              <w:rPr>
                <w:rFonts w:ascii="Arial" w:eastAsia="宋体" w:hAnsi="Arial" w:cs="Arial"/>
                <w:b/>
                <w:sz w:val="18"/>
                <w:szCs w:val="18"/>
              </w:rPr>
              <w:t>14</w:t>
            </w:r>
            <w:r w:rsidRPr="004B25CF">
              <w:rPr>
                <w:rFonts w:ascii="Arial" w:eastAsia="宋体" w:hAnsi="Arial" w:cs="Arial"/>
                <w:sz w:val="18"/>
                <w:szCs w:val="18"/>
              </w:rPr>
              <w:t xml:space="preserve"> - Anions on filters</w:t>
            </w:r>
          </w:p>
          <w:p w:rsidR="00C4292A" w:rsidRPr="004B25CF" w:rsidRDefault="00C4292A" w:rsidP="00326079">
            <w:pPr>
              <w:rPr>
                <w:rFonts w:ascii="Arial" w:eastAsia="宋体" w:hAnsi="Arial" w:cs="Arial"/>
                <w:sz w:val="18"/>
                <w:szCs w:val="18"/>
              </w:rPr>
            </w:pPr>
            <w:r w:rsidRPr="004B25CF">
              <w:rPr>
                <w:rFonts w:ascii="Arial" w:eastAsia="宋体" w:hAnsi="Arial" w:cs="Arial" w:hint="eastAsia"/>
                <w:sz w:val="18"/>
                <w:szCs w:val="18"/>
                <w:lang w:eastAsia="zh-CN"/>
              </w:rPr>
              <w:t>过滤器上的负离子</w:t>
            </w:r>
          </w:p>
        </w:tc>
        <w:tc>
          <w:tcPr>
            <w:tcW w:w="3260" w:type="dxa"/>
            <w:tcBorders>
              <w:top w:val="single" w:sz="4" w:space="0" w:color="auto"/>
              <w:left w:val="single" w:sz="4" w:space="0" w:color="auto"/>
              <w:bottom w:val="single" w:sz="4" w:space="0" w:color="auto"/>
              <w:right w:val="single" w:sz="4" w:space="0" w:color="auto"/>
            </w:tcBorders>
            <w:vAlign w:val="center"/>
          </w:tcPr>
          <w:p w:rsidR="007E43AB" w:rsidRPr="004B25CF" w:rsidRDefault="007E43AB" w:rsidP="00EA2C7E">
            <w:pPr>
              <w:ind w:right="-73"/>
              <w:rPr>
                <w:rFonts w:ascii="Arial" w:eastAsia="宋体" w:hAnsi="Arial" w:cs="Arial"/>
                <w:sz w:val="18"/>
                <w:szCs w:val="18"/>
              </w:rPr>
            </w:pPr>
            <w:r w:rsidRPr="004B25CF">
              <w:rPr>
                <w:rFonts w:ascii="Arial" w:eastAsia="宋体" w:hAnsi="Arial" w:cs="Arial"/>
                <w:bCs/>
                <w:sz w:val="18"/>
                <w:szCs w:val="18"/>
              </w:rPr>
              <w:t xml:space="preserve">4 x spiked quartz fibre filters 47mm </w:t>
            </w:r>
            <w:r w:rsidRPr="004B25CF">
              <w:rPr>
                <w:rFonts w:ascii="Arial" w:eastAsia="宋体" w:hAnsi="Arial" w:cs="Arial"/>
                <w:sz w:val="18"/>
                <w:szCs w:val="18"/>
              </w:rPr>
              <w:t>Ø</w:t>
            </w:r>
          </w:p>
          <w:p w:rsidR="00D9177F" w:rsidRPr="004B25CF" w:rsidRDefault="00D9177F" w:rsidP="00EA2C7E">
            <w:pPr>
              <w:ind w:right="-73"/>
              <w:rPr>
                <w:rFonts w:ascii="Arial" w:eastAsia="宋体" w:hAnsi="Arial" w:cs="Arial"/>
                <w:sz w:val="18"/>
                <w:szCs w:val="18"/>
                <w:lang w:eastAsia="zh-CN"/>
              </w:rPr>
            </w:pPr>
            <w:r w:rsidRPr="004B25CF">
              <w:rPr>
                <w:rFonts w:ascii="Arial" w:eastAsia="宋体" w:hAnsi="Arial" w:cs="Arial" w:hint="eastAsia"/>
                <w:sz w:val="18"/>
                <w:szCs w:val="18"/>
                <w:lang w:eastAsia="zh-CN"/>
              </w:rPr>
              <w:t>4</w:t>
            </w:r>
            <w:r w:rsidRPr="004B25CF">
              <w:rPr>
                <w:rFonts w:ascii="Arial" w:eastAsia="宋体" w:hAnsi="Arial" w:cs="Arial" w:hint="eastAsia"/>
                <w:sz w:val="18"/>
                <w:szCs w:val="18"/>
                <w:lang w:eastAsia="zh-CN"/>
              </w:rPr>
              <w:t>个</w:t>
            </w:r>
            <w:r w:rsidRPr="004B25CF">
              <w:rPr>
                <w:rFonts w:ascii="Arial" w:eastAsia="宋体" w:hAnsi="Arial" w:cs="Arial"/>
                <w:sz w:val="18"/>
                <w:szCs w:val="18"/>
                <w:lang w:eastAsia="zh-CN"/>
              </w:rPr>
              <w:t>47mm Ø</w:t>
            </w:r>
            <w:r w:rsidRPr="004B25CF">
              <w:rPr>
                <w:rFonts w:ascii="Arial" w:eastAsia="宋体" w:hAnsi="Arial" w:cs="Arial" w:hint="eastAsia"/>
                <w:sz w:val="18"/>
                <w:szCs w:val="18"/>
                <w:lang w:eastAsia="zh-CN"/>
              </w:rPr>
              <w:t>加标石英纤维过滤器</w:t>
            </w:r>
          </w:p>
        </w:tc>
        <w:tc>
          <w:tcPr>
            <w:tcW w:w="5103" w:type="dxa"/>
            <w:tcBorders>
              <w:top w:val="single" w:sz="4" w:space="0" w:color="auto"/>
              <w:left w:val="single" w:sz="4" w:space="0" w:color="auto"/>
              <w:bottom w:val="single" w:sz="4" w:space="0" w:color="auto"/>
              <w:right w:val="single" w:sz="4" w:space="0" w:color="auto"/>
            </w:tcBorders>
            <w:vAlign w:val="center"/>
          </w:tcPr>
          <w:p w:rsidR="007E43AB" w:rsidRPr="004B25CF" w:rsidRDefault="007E43AB" w:rsidP="005B4EC8">
            <w:pPr>
              <w:rPr>
                <w:rFonts w:ascii="Arial" w:eastAsia="宋体" w:hAnsi="Arial" w:cs="Arial"/>
                <w:bCs/>
                <w:color w:val="000000" w:themeColor="text1"/>
                <w:sz w:val="18"/>
                <w:szCs w:val="18"/>
              </w:rPr>
            </w:pPr>
            <w:r w:rsidRPr="004B25CF">
              <w:rPr>
                <w:rFonts w:ascii="Arial" w:eastAsia="宋体" w:hAnsi="Arial" w:cs="Arial"/>
                <w:bCs/>
                <w:color w:val="000000" w:themeColor="text1"/>
                <w:sz w:val="18"/>
                <w:szCs w:val="18"/>
              </w:rPr>
              <w:t>Chloride; Nitrate, Sulfate</w:t>
            </w:r>
          </w:p>
          <w:p w:rsidR="00E60C09" w:rsidRPr="004B25CF" w:rsidRDefault="00E60C09" w:rsidP="005B4EC8">
            <w:pPr>
              <w:rPr>
                <w:rFonts w:ascii="Arial" w:eastAsia="宋体" w:hAnsi="Arial" w:cs="Arial"/>
                <w:color w:val="000000" w:themeColor="text1"/>
                <w:sz w:val="18"/>
                <w:szCs w:val="18"/>
                <w:lang w:eastAsia="zh-CN"/>
              </w:rPr>
            </w:pPr>
            <w:r w:rsidRPr="004B25CF">
              <w:rPr>
                <w:rFonts w:ascii="Arial" w:eastAsia="宋体" w:hAnsi="Arial" w:cs="Arial" w:hint="eastAsia"/>
                <w:bCs/>
                <w:color w:val="000000" w:themeColor="text1"/>
                <w:sz w:val="18"/>
                <w:szCs w:val="18"/>
                <w:lang w:eastAsia="zh-CN"/>
              </w:rPr>
              <w:t>氯化物；硝酸盐；硫酸盐</w:t>
            </w:r>
          </w:p>
        </w:tc>
      </w:tr>
      <w:tr w:rsidR="007E43AB" w:rsidRPr="004B25CF" w:rsidTr="005C7953">
        <w:trPr>
          <w:trHeight w:val="598"/>
        </w:trPr>
        <w:tc>
          <w:tcPr>
            <w:tcW w:w="1844" w:type="dxa"/>
            <w:tcBorders>
              <w:top w:val="single" w:sz="4" w:space="0" w:color="auto"/>
              <w:left w:val="single" w:sz="4" w:space="0" w:color="auto"/>
              <w:bottom w:val="single" w:sz="4" w:space="0" w:color="auto"/>
              <w:right w:val="single" w:sz="4" w:space="0" w:color="auto"/>
            </w:tcBorders>
            <w:vAlign w:val="center"/>
          </w:tcPr>
          <w:p w:rsidR="007E43AB" w:rsidRPr="004B25CF" w:rsidRDefault="007E43AB" w:rsidP="00326079">
            <w:pPr>
              <w:rPr>
                <w:rFonts w:ascii="Arial" w:eastAsia="宋体" w:hAnsi="Arial" w:cs="Arial"/>
                <w:sz w:val="18"/>
                <w:szCs w:val="18"/>
              </w:rPr>
            </w:pPr>
            <w:r w:rsidRPr="004B25CF">
              <w:rPr>
                <w:rFonts w:ascii="Arial" w:eastAsia="宋体" w:hAnsi="Arial" w:cs="Arial"/>
                <w:color w:val="000000" w:themeColor="text1"/>
                <w:sz w:val="18"/>
                <w:szCs w:val="18"/>
              </w:rPr>
              <w:t>PT-AR-</w:t>
            </w:r>
            <w:r w:rsidRPr="004B25CF">
              <w:rPr>
                <w:rFonts w:ascii="Arial" w:eastAsia="宋体" w:hAnsi="Arial" w:cs="Arial"/>
                <w:b/>
                <w:sz w:val="18"/>
                <w:szCs w:val="18"/>
              </w:rPr>
              <w:t>17*</w:t>
            </w:r>
            <w:r w:rsidRPr="004B25CF">
              <w:rPr>
                <w:rFonts w:ascii="Arial" w:eastAsia="宋体" w:hAnsi="Arial" w:cs="Arial"/>
                <w:sz w:val="18"/>
                <w:szCs w:val="18"/>
                <w:vertAlign w:val="superscript"/>
              </w:rPr>
              <w:t xml:space="preserve"> </w:t>
            </w:r>
            <w:r w:rsidRPr="004B25CF">
              <w:rPr>
                <w:rFonts w:ascii="Arial" w:eastAsia="宋体" w:hAnsi="Arial" w:cs="Arial"/>
                <w:sz w:val="18"/>
                <w:szCs w:val="18"/>
              </w:rPr>
              <w:t>- Dust**</w:t>
            </w:r>
          </w:p>
          <w:p w:rsidR="00C4292A" w:rsidRPr="004B25CF" w:rsidRDefault="00C4292A" w:rsidP="00326079">
            <w:pPr>
              <w:rPr>
                <w:rFonts w:ascii="Arial" w:eastAsia="宋体" w:hAnsi="Arial" w:cs="Arial"/>
                <w:sz w:val="18"/>
                <w:szCs w:val="18"/>
                <w:vertAlign w:val="superscript"/>
              </w:rPr>
            </w:pPr>
            <w:r w:rsidRPr="004B25CF">
              <w:rPr>
                <w:rFonts w:ascii="Arial" w:eastAsia="宋体" w:hAnsi="Arial" w:cs="Arial" w:hint="eastAsia"/>
                <w:sz w:val="18"/>
                <w:szCs w:val="18"/>
                <w:lang w:eastAsia="zh-CN"/>
              </w:rPr>
              <w:t>灰尘</w:t>
            </w:r>
            <w:r w:rsidRPr="004B25CF">
              <w:rPr>
                <w:rFonts w:ascii="Arial" w:eastAsia="宋体" w:hAnsi="Arial" w:cs="Arial" w:hint="eastAsia"/>
                <w:sz w:val="18"/>
                <w:szCs w:val="18"/>
                <w:lang w:eastAsia="zh-CN"/>
              </w:rPr>
              <w:t>**</w:t>
            </w:r>
          </w:p>
        </w:tc>
        <w:tc>
          <w:tcPr>
            <w:tcW w:w="3260" w:type="dxa"/>
            <w:tcBorders>
              <w:top w:val="single" w:sz="4" w:space="0" w:color="auto"/>
              <w:left w:val="single" w:sz="4" w:space="0" w:color="auto"/>
              <w:bottom w:val="single" w:sz="4" w:space="0" w:color="auto"/>
              <w:right w:val="single" w:sz="4" w:space="0" w:color="auto"/>
            </w:tcBorders>
            <w:vAlign w:val="center"/>
          </w:tcPr>
          <w:p w:rsidR="007E43AB" w:rsidRPr="004B25CF" w:rsidRDefault="007E43AB" w:rsidP="00EA2C7E">
            <w:pPr>
              <w:rPr>
                <w:rFonts w:ascii="Arial" w:eastAsia="宋体" w:hAnsi="Arial" w:cs="Arial"/>
                <w:sz w:val="18"/>
                <w:szCs w:val="18"/>
              </w:rPr>
            </w:pPr>
            <w:r w:rsidRPr="004B25CF">
              <w:rPr>
                <w:rFonts w:ascii="Arial" w:eastAsia="宋体" w:hAnsi="Arial" w:cs="Arial"/>
                <w:bCs/>
                <w:sz w:val="18"/>
                <w:szCs w:val="18"/>
              </w:rPr>
              <w:t xml:space="preserve">4 x spiked quartz fibre filters 47mm </w:t>
            </w:r>
            <w:r w:rsidRPr="004B25CF">
              <w:rPr>
                <w:rFonts w:ascii="Arial" w:eastAsia="宋体" w:hAnsi="Arial" w:cs="Arial"/>
                <w:sz w:val="18"/>
                <w:szCs w:val="18"/>
              </w:rPr>
              <w:t>Ø</w:t>
            </w:r>
          </w:p>
          <w:p w:rsidR="00D9177F" w:rsidRPr="004B25CF" w:rsidRDefault="00D9177F" w:rsidP="00EA2C7E">
            <w:pPr>
              <w:rPr>
                <w:rFonts w:ascii="Arial" w:eastAsia="宋体" w:hAnsi="Arial" w:cs="Arial"/>
                <w:bCs/>
                <w:color w:val="FF0000"/>
                <w:sz w:val="18"/>
                <w:szCs w:val="18"/>
                <w:lang w:eastAsia="zh-CN"/>
              </w:rPr>
            </w:pPr>
            <w:r w:rsidRPr="004B25CF">
              <w:rPr>
                <w:rFonts w:ascii="Arial" w:eastAsia="宋体" w:hAnsi="Arial" w:cs="Arial" w:hint="eastAsia"/>
                <w:sz w:val="18"/>
                <w:szCs w:val="18"/>
                <w:lang w:eastAsia="zh-CN"/>
              </w:rPr>
              <w:t>4</w:t>
            </w:r>
            <w:r w:rsidRPr="004B25CF">
              <w:rPr>
                <w:rFonts w:ascii="Arial" w:eastAsia="宋体" w:hAnsi="Arial" w:cs="Arial" w:hint="eastAsia"/>
                <w:sz w:val="18"/>
                <w:szCs w:val="18"/>
                <w:lang w:eastAsia="zh-CN"/>
              </w:rPr>
              <w:t>个</w:t>
            </w:r>
            <w:r w:rsidRPr="004B25CF">
              <w:rPr>
                <w:rFonts w:ascii="Arial" w:eastAsia="宋体" w:hAnsi="Arial" w:cs="Arial"/>
                <w:sz w:val="18"/>
                <w:szCs w:val="18"/>
                <w:lang w:eastAsia="zh-CN"/>
              </w:rPr>
              <w:t>47mm Ø</w:t>
            </w:r>
            <w:r w:rsidRPr="004B25CF">
              <w:rPr>
                <w:rFonts w:ascii="Arial" w:eastAsia="宋体" w:hAnsi="Arial" w:cs="Arial" w:hint="eastAsia"/>
                <w:sz w:val="18"/>
                <w:szCs w:val="18"/>
                <w:lang w:eastAsia="zh-CN"/>
              </w:rPr>
              <w:t>加标石英纤维过滤器</w:t>
            </w:r>
          </w:p>
        </w:tc>
        <w:tc>
          <w:tcPr>
            <w:tcW w:w="5103" w:type="dxa"/>
            <w:tcBorders>
              <w:top w:val="single" w:sz="4" w:space="0" w:color="auto"/>
              <w:left w:val="single" w:sz="4" w:space="0" w:color="auto"/>
              <w:bottom w:val="single" w:sz="4" w:space="0" w:color="auto"/>
              <w:right w:val="single" w:sz="4" w:space="0" w:color="auto"/>
            </w:tcBorders>
            <w:vAlign w:val="center"/>
          </w:tcPr>
          <w:p w:rsidR="007E43AB" w:rsidRPr="004B25CF" w:rsidRDefault="007E43AB" w:rsidP="005B4EC8">
            <w:pPr>
              <w:rPr>
                <w:rFonts w:ascii="Arial" w:eastAsia="宋体" w:hAnsi="Arial" w:cs="Arial"/>
                <w:color w:val="000000" w:themeColor="text1"/>
                <w:sz w:val="18"/>
                <w:szCs w:val="18"/>
              </w:rPr>
            </w:pPr>
            <w:r w:rsidRPr="004B25CF">
              <w:rPr>
                <w:rFonts w:ascii="Arial" w:eastAsia="宋体" w:hAnsi="Arial" w:cs="Arial"/>
                <w:color w:val="000000" w:themeColor="text1"/>
                <w:sz w:val="18"/>
                <w:szCs w:val="18"/>
              </w:rPr>
              <w:t>Dust by gravimetry (mass of solids)</w:t>
            </w:r>
          </w:p>
          <w:p w:rsidR="00E60C09" w:rsidRPr="004B25CF" w:rsidRDefault="00E60C09" w:rsidP="005B4EC8">
            <w:pPr>
              <w:rPr>
                <w:rFonts w:ascii="Arial" w:eastAsia="宋体" w:hAnsi="Arial" w:cs="Arial"/>
                <w:bCs/>
                <w:color w:val="000000" w:themeColor="text1"/>
                <w:sz w:val="18"/>
                <w:szCs w:val="18"/>
                <w:lang w:eastAsia="zh-CN"/>
              </w:rPr>
            </w:pPr>
            <w:r w:rsidRPr="004B25CF">
              <w:rPr>
                <w:rFonts w:ascii="Arial" w:eastAsia="宋体" w:hAnsi="Arial" w:cs="Arial" w:hint="eastAsia"/>
                <w:bCs/>
                <w:color w:val="000000" w:themeColor="text1"/>
                <w:sz w:val="18"/>
                <w:szCs w:val="18"/>
                <w:lang w:eastAsia="zh-CN"/>
              </w:rPr>
              <w:t>重量法测定粉尘</w:t>
            </w:r>
            <w:r w:rsidRPr="004B25CF">
              <w:rPr>
                <w:rFonts w:ascii="Arial" w:eastAsia="宋体" w:hAnsi="Arial" w:cs="Arial" w:hint="eastAsia"/>
                <w:bCs/>
                <w:color w:val="000000" w:themeColor="text1"/>
                <w:sz w:val="18"/>
                <w:szCs w:val="18"/>
                <w:lang w:eastAsia="zh-CN"/>
              </w:rPr>
              <w:t>(</w:t>
            </w:r>
            <w:r w:rsidRPr="004B25CF">
              <w:rPr>
                <w:rFonts w:ascii="Arial" w:eastAsia="宋体" w:hAnsi="Arial" w:cs="Arial" w:hint="eastAsia"/>
                <w:bCs/>
                <w:color w:val="000000" w:themeColor="text1"/>
                <w:sz w:val="18"/>
                <w:szCs w:val="18"/>
                <w:lang w:eastAsia="zh-CN"/>
              </w:rPr>
              <w:t>固体质量</w:t>
            </w:r>
            <w:r w:rsidRPr="004B25CF">
              <w:rPr>
                <w:rFonts w:ascii="Arial" w:eastAsia="宋体" w:hAnsi="Arial" w:cs="Arial" w:hint="eastAsia"/>
                <w:bCs/>
                <w:color w:val="000000" w:themeColor="text1"/>
                <w:sz w:val="18"/>
                <w:szCs w:val="18"/>
                <w:lang w:eastAsia="zh-CN"/>
              </w:rPr>
              <w:t>)</w:t>
            </w:r>
          </w:p>
        </w:tc>
      </w:tr>
    </w:tbl>
    <w:p w:rsidR="00376128" w:rsidRPr="004B25CF" w:rsidRDefault="00376128" w:rsidP="00376128">
      <w:pPr>
        <w:pStyle w:val="Subheading1"/>
        <w:tabs>
          <w:tab w:val="left" w:pos="7050"/>
        </w:tabs>
        <w:spacing w:after="0" w:line="240" w:lineRule="auto"/>
        <w:ind w:left="-426" w:right="-143" w:hanging="567"/>
        <w:jc w:val="both"/>
        <w:rPr>
          <w:rFonts w:ascii="Arial" w:eastAsia="宋体" w:hAnsi="Arial" w:cs="Arial"/>
          <w:color w:val="000000" w:themeColor="text1"/>
          <w:sz w:val="18"/>
          <w:szCs w:val="18"/>
        </w:rPr>
      </w:pPr>
      <w:r w:rsidRPr="004B25CF">
        <w:rPr>
          <w:rFonts w:ascii="Arial" w:eastAsia="宋体" w:hAnsi="Arial" w:cs="Arial"/>
          <w:color w:val="000000" w:themeColor="text1"/>
          <w:sz w:val="18"/>
          <w:szCs w:val="18"/>
        </w:rPr>
        <w:t>*Please note that these samples are not currently within the scope of LGC’s UKAS accreditation.</w:t>
      </w:r>
    </w:p>
    <w:p w:rsidR="00326079" w:rsidRPr="004B25CF" w:rsidRDefault="00326079" w:rsidP="00687C8D">
      <w:pPr>
        <w:ind w:left="-993" w:right="-286"/>
        <w:rPr>
          <w:rFonts w:ascii="Arial" w:eastAsia="宋体" w:hAnsi="Arial" w:cs="Arial"/>
          <w:color w:val="000000" w:themeColor="text1"/>
          <w:sz w:val="18"/>
          <w:szCs w:val="18"/>
          <w:lang w:eastAsia="en-GB"/>
        </w:rPr>
      </w:pPr>
      <w:r w:rsidRPr="004B25CF">
        <w:rPr>
          <w:rFonts w:ascii="Arial" w:eastAsia="宋体" w:hAnsi="Arial" w:cs="Arial"/>
          <w:b/>
          <w:color w:val="000000" w:themeColor="text1"/>
          <w:sz w:val="18"/>
          <w:szCs w:val="18"/>
        </w:rPr>
        <w:t>**</w:t>
      </w:r>
      <w:r w:rsidRPr="004B25CF">
        <w:rPr>
          <w:rFonts w:ascii="Arial" w:eastAsia="宋体" w:hAnsi="Arial" w:cs="Arial"/>
          <w:color w:val="000000" w:themeColor="text1"/>
          <w:sz w:val="18"/>
          <w:szCs w:val="18"/>
          <w:lang w:eastAsia="en-GB"/>
        </w:rPr>
        <w:t xml:space="preserve">Filters are despatched to participants in order for them to weigh and then should be returned to LGC Standards Bury for spiking.  LGC Standards Bury then re-send the spiked filters back to the participants for reweighing.  Please see page 4 for further details.  </w:t>
      </w:r>
    </w:p>
    <w:p w:rsidR="00CC1081" w:rsidRPr="004B25CF" w:rsidRDefault="00CC1081" w:rsidP="00CC1081">
      <w:pPr>
        <w:spacing w:after="120"/>
        <w:ind w:left="-992" w:right="-284"/>
        <w:rPr>
          <w:rFonts w:ascii="Arial" w:eastAsia="宋体" w:hAnsi="Arial" w:cs="Arial"/>
          <w:b/>
          <w:color w:val="000000" w:themeColor="text1"/>
          <w:sz w:val="18"/>
          <w:szCs w:val="18"/>
          <w:lang w:eastAsia="zh-CN"/>
        </w:rPr>
      </w:pPr>
      <w:r w:rsidRPr="004B25CF">
        <w:rPr>
          <w:rFonts w:ascii="Arial" w:eastAsia="宋体" w:hAnsi="Arial" w:cs="Arial"/>
          <w:b/>
          <w:color w:val="000000" w:themeColor="text1"/>
          <w:sz w:val="18"/>
          <w:szCs w:val="18"/>
          <w:lang w:eastAsia="zh-CN"/>
        </w:rPr>
        <w:lastRenderedPageBreak/>
        <w:t>**</w:t>
      </w:r>
      <w:r w:rsidRPr="004B25CF">
        <w:rPr>
          <w:rFonts w:ascii="Arial" w:eastAsia="宋体" w:hAnsi="Arial" w:cs="Arial" w:hint="eastAsia"/>
          <w:color w:val="000000" w:themeColor="text1"/>
          <w:sz w:val="18"/>
          <w:szCs w:val="18"/>
          <w:lang w:eastAsia="zh-CN"/>
        </w:rPr>
        <w:t>表示：</w:t>
      </w:r>
      <w:r w:rsidRPr="004B25CF">
        <w:rPr>
          <w:rFonts w:ascii="Arial" w:eastAsia="宋体" w:hAnsi="Arial" w:cs="Arial"/>
          <w:color w:val="000000" w:themeColor="text1"/>
          <w:sz w:val="18"/>
          <w:szCs w:val="18"/>
          <w:lang w:eastAsia="zh-CN"/>
        </w:rPr>
        <w:t>过滤器被</w:t>
      </w:r>
      <w:r w:rsidRPr="004B25CF">
        <w:rPr>
          <w:rFonts w:ascii="Arial" w:eastAsia="宋体" w:hAnsi="Arial" w:cs="Arial" w:hint="eastAsia"/>
          <w:color w:val="000000" w:themeColor="text1"/>
          <w:sz w:val="18"/>
          <w:szCs w:val="18"/>
          <w:lang w:eastAsia="zh-CN"/>
        </w:rPr>
        <w:t>寄送</w:t>
      </w:r>
      <w:r w:rsidRPr="004B25CF">
        <w:rPr>
          <w:rFonts w:ascii="Arial" w:eastAsia="宋体" w:hAnsi="Arial" w:cs="Arial"/>
          <w:color w:val="000000" w:themeColor="text1"/>
          <w:sz w:val="18"/>
          <w:szCs w:val="18"/>
          <w:lang w:eastAsia="zh-CN"/>
        </w:rPr>
        <w:t>给参与者以便</w:t>
      </w:r>
      <w:r w:rsidRPr="004B25CF">
        <w:rPr>
          <w:rFonts w:ascii="Arial" w:eastAsia="宋体" w:hAnsi="Arial" w:cs="Arial" w:hint="eastAsia"/>
          <w:color w:val="000000" w:themeColor="text1"/>
          <w:sz w:val="18"/>
          <w:szCs w:val="18"/>
          <w:lang w:eastAsia="zh-CN"/>
        </w:rPr>
        <w:t>进行</w:t>
      </w:r>
      <w:r w:rsidRPr="004B25CF">
        <w:rPr>
          <w:rFonts w:ascii="Arial" w:eastAsia="宋体" w:hAnsi="Arial" w:cs="Arial"/>
          <w:color w:val="000000" w:themeColor="text1"/>
          <w:sz w:val="18"/>
          <w:szCs w:val="18"/>
          <w:lang w:eastAsia="zh-CN"/>
        </w:rPr>
        <w:t>称重，然后应该返回到</w:t>
      </w:r>
      <w:r w:rsidRPr="004B25CF">
        <w:rPr>
          <w:rFonts w:ascii="Arial" w:eastAsia="宋体" w:hAnsi="Arial" w:cs="Arial"/>
          <w:color w:val="000000" w:themeColor="text1"/>
          <w:sz w:val="18"/>
          <w:szCs w:val="18"/>
          <w:lang w:eastAsia="zh-CN"/>
        </w:rPr>
        <w:t>Bury</w:t>
      </w:r>
      <w:r w:rsidRPr="004B25CF">
        <w:rPr>
          <w:rFonts w:ascii="Arial" w:eastAsia="宋体" w:hAnsi="Arial" w:cs="Arial" w:hint="eastAsia"/>
          <w:color w:val="000000" w:themeColor="text1"/>
          <w:sz w:val="18"/>
          <w:szCs w:val="18"/>
          <w:lang w:eastAsia="zh-CN"/>
        </w:rPr>
        <w:t>的</w:t>
      </w:r>
      <w:r w:rsidRPr="004B25CF">
        <w:rPr>
          <w:rFonts w:ascii="Arial" w:eastAsia="宋体" w:hAnsi="Arial" w:cs="Arial"/>
          <w:color w:val="000000" w:themeColor="text1"/>
          <w:sz w:val="18"/>
          <w:szCs w:val="18"/>
          <w:lang w:eastAsia="zh-CN"/>
        </w:rPr>
        <w:t>LGC</w:t>
      </w:r>
      <w:r w:rsidRPr="004B25CF">
        <w:rPr>
          <w:rFonts w:ascii="Arial" w:eastAsia="宋体" w:hAnsi="Arial" w:cs="Arial" w:hint="eastAsia"/>
          <w:color w:val="000000" w:themeColor="text1"/>
          <w:sz w:val="18"/>
          <w:szCs w:val="18"/>
          <w:lang w:eastAsia="zh-CN"/>
        </w:rPr>
        <w:t>标准品部门</w:t>
      </w:r>
      <w:r w:rsidRPr="004B25CF">
        <w:rPr>
          <w:rFonts w:ascii="Arial" w:eastAsia="宋体" w:hAnsi="Arial" w:cs="Arial"/>
          <w:color w:val="000000" w:themeColor="text1"/>
          <w:sz w:val="18"/>
          <w:szCs w:val="18"/>
          <w:lang w:eastAsia="zh-CN"/>
        </w:rPr>
        <w:t>进行</w:t>
      </w:r>
      <w:r w:rsidRPr="004B25CF">
        <w:rPr>
          <w:rFonts w:ascii="Arial" w:eastAsia="宋体" w:hAnsi="Arial" w:cs="Arial" w:hint="eastAsia"/>
          <w:color w:val="000000" w:themeColor="text1"/>
          <w:sz w:val="18"/>
          <w:szCs w:val="18"/>
          <w:lang w:eastAsia="zh-CN"/>
        </w:rPr>
        <w:t>加标</w:t>
      </w:r>
      <w:r w:rsidRPr="004B25CF">
        <w:rPr>
          <w:rFonts w:ascii="Arial" w:eastAsia="宋体" w:hAnsi="Arial" w:cs="Arial"/>
          <w:color w:val="000000" w:themeColor="text1"/>
          <w:sz w:val="18"/>
          <w:szCs w:val="18"/>
          <w:lang w:eastAsia="zh-CN"/>
        </w:rPr>
        <w:t>。</w:t>
      </w:r>
      <w:r w:rsidRPr="004B25CF">
        <w:rPr>
          <w:rFonts w:ascii="Arial" w:eastAsia="宋体" w:hAnsi="Arial" w:cs="Arial"/>
          <w:color w:val="000000" w:themeColor="text1"/>
          <w:sz w:val="18"/>
          <w:szCs w:val="18"/>
          <w:lang w:eastAsia="zh-CN"/>
        </w:rPr>
        <w:t>Bury</w:t>
      </w:r>
      <w:r w:rsidRPr="004B25CF">
        <w:rPr>
          <w:rFonts w:ascii="Arial" w:eastAsia="宋体" w:hAnsi="Arial" w:cs="Arial" w:hint="eastAsia"/>
          <w:color w:val="000000" w:themeColor="text1"/>
          <w:sz w:val="18"/>
          <w:szCs w:val="18"/>
          <w:lang w:eastAsia="zh-CN"/>
        </w:rPr>
        <w:t>的</w:t>
      </w:r>
      <w:r w:rsidRPr="004B25CF">
        <w:rPr>
          <w:rFonts w:ascii="Arial" w:eastAsia="宋体" w:hAnsi="Arial" w:cs="Arial"/>
          <w:color w:val="000000" w:themeColor="text1"/>
          <w:sz w:val="18"/>
          <w:szCs w:val="18"/>
          <w:lang w:eastAsia="zh-CN"/>
        </w:rPr>
        <w:t>LGC</w:t>
      </w:r>
      <w:r w:rsidRPr="004B25CF">
        <w:rPr>
          <w:rFonts w:ascii="Arial" w:eastAsia="宋体" w:hAnsi="Arial" w:cs="Arial"/>
          <w:color w:val="000000" w:themeColor="text1"/>
          <w:sz w:val="18"/>
          <w:szCs w:val="18"/>
          <w:lang w:eastAsia="zh-CN"/>
        </w:rPr>
        <w:t>标准</w:t>
      </w:r>
      <w:r w:rsidRPr="004B25CF">
        <w:rPr>
          <w:rFonts w:ascii="Arial" w:eastAsia="宋体" w:hAnsi="Arial" w:cs="Arial" w:hint="eastAsia"/>
          <w:color w:val="000000" w:themeColor="text1"/>
          <w:sz w:val="18"/>
          <w:szCs w:val="18"/>
          <w:lang w:eastAsia="zh-CN"/>
        </w:rPr>
        <w:t>品部门</w:t>
      </w:r>
      <w:r w:rsidRPr="004B25CF">
        <w:rPr>
          <w:rFonts w:ascii="Arial" w:eastAsia="宋体" w:hAnsi="Arial" w:cs="Arial"/>
          <w:color w:val="000000" w:themeColor="text1"/>
          <w:sz w:val="18"/>
          <w:szCs w:val="18"/>
          <w:lang w:eastAsia="zh-CN"/>
        </w:rPr>
        <w:t>将这些</w:t>
      </w:r>
      <w:r w:rsidRPr="004B25CF">
        <w:rPr>
          <w:rFonts w:ascii="Arial" w:eastAsia="宋体" w:hAnsi="Arial" w:cs="Arial" w:hint="eastAsia"/>
          <w:color w:val="000000" w:themeColor="text1"/>
          <w:sz w:val="18"/>
          <w:szCs w:val="18"/>
          <w:lang w:eastAsia="zh-CN"/>
        </w:rPr>
        <w:t>加标</w:t>
      </w:r>
      <w:r w:rsidRPr="004B25CF">
        <w:rPr>
          <w:rFonts w:ascii="Arial" w:eastAsia="宋体" w:hAnsi="Arial" w:cs="Arial"/>
          <w:color w:val="000000" w:themeColor="text1"/>
          <w:sz w:val="18"/>
          <w:szCs w:val="18"/>
          <w:lang w:eastAsia="zh-CN"/>
        </w:rPr>
        <w:t>的过滤器重新</w:t>
      </w:r>
      <w:r w:rsidRPr="004B25CF">
        <w:rPr>
          <w:rFonts w:ascii="Arial" w:eastAsia="宋体" w:hAnsi="Arial" w:cs="Arial" w:hint="eastAsia"/>
          <w:color w:val="000000" w:themeColor="text1"/>
          <w:sz w:val="18"/>
          <w:szCs w:val="18"/>
          <w:lang w:eastAsia="zh-CN"/>
        </w:rPr>
        <w:t>寄送</w:t>
      </w:r>
      <w:r w:rsidRPr="004B25CF">
        <w:rPr>
          <w:rFonts w:ascii="Arial" w:eastAsia="宋体" w:hAnsi="Arial" w:cs="Arial"/>
          <w:color w:val="000000" w:themeColor="text1"/>
          <w:sz w:val="18"/>
          <w:szCs w:val="18"/>
          <w:lang w:eastAsia="zh-CN"/>
        </w:rPr>
        <w:t>给参与者重新称重。详情请见第</w:t>
      </w:r>
      <w:r w:rsidR="00357829">
        <w:rPr>
          <w:rFonts w:ascii="Arial" w:eastAsia="宋体" w:hAnsi="Arial" w:cs="Arial"/>
          <w:color w:val="000000" w:themeColor="text1"/>
          <w:sz w:val="18"/>
          <w:szCs w:val="18"/>
          <w:lang w:eastAsia="zh-CN"/>
        </w:rPr>
        <w:t>5</w:t>
      </w:r>
      <w:r w:rsidRPr="004B25CF">
        <w:rPr>
          <w:rFonts w:ascii="Arial" w:eastAsia="宋体" w:hAnsi="Arial" w:cs="Arial" w:hint="eastAsia"/>
          <w:color w:val="000000" w:themeColor="text1"/>
          <w:sz w:val="18"/>
          <w:szCs w:val="18"/>
          <w:lang w:eastAsia="zh-CN"/>
        </w:rPr>
        <w:t>页。</w:t>
      </w:r>
    </w:p>
    <w:p w:rsidR="00326079" w:rsidRPr="004B25CF" w:rsidRDefault="00326079" w:rsidP="00376128">
      <w:pPr>
        <w:spacing w:line="96" w:lineRule="auto"/>
        <w:ind w:left="-992"/>
        <w:rPr>
          <w:rFonts w:ascii="Arial" w:eastAsia="宋体" w:hAnsi="Arial" w:cs="Arial"/>
          <w:sz w:val="20"/>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260"/>
        <w:gridCol w:w="5103"/>
      </w:tblGrid>
      <w:tr w:rsidR="00326079" w:rsidRPr="004B25CF" w:rsidTr="007E43AB">
        <w:trPr>
          <w:trHeight w:val="205"/>
        </w:trPr>
        <w:tc>
          <w:tcPr>
            <w:tcW w:w="10207" w:type="dxa"/>
            <w:gridSpan w:val="3"/>
            <w:tcBorders>
              <w:bottom w:val="single" w:sz="4" w:space="0" w:color="auto"/>
              <w:right w:val="single" w:sz="4" w:space="0" w:color="auto"/>
            </w:tcBorders>
            <w:shd w:val="clear" w:color="auto" w:fill="003B5C"/>
            <w:vAlign w:val="center"/>
          </w:tcPr>
          <w:p w:rsidR="00326079" w:rsidRPr="004B25CF" w:rsidRDefault="00326079" w:rsidP="00326079">
            <w:pPr>
              <w:outlineLvl w:val="0"/>
              <w:rPr>
                <w:rFonts w:ascii="Arial" w:eastAsia="宋体" w:hAnsi="Arial" w:cs="Arial"/>
                <w:b/>
                <w:sz w:val="20"/>
              </w:rPr>
            </w:pPr>
            <w:r w:rsidRPr="004B25CF">
              <w:rPr>
                <w:rFonts w:ascii="Arial" w:eastAsia="宋体" w:hAnsi="Arial" w:cs="Arial"/>
                <w:b/>
                <w:sz w:val="20"/>
              </w:rPr>
              <w:t>Indoor/Chamber Air</w:t>
            </w:r>
          </w:p>
          <w:p w:rsidR="002A2E81" w:rsidRPr="004B25CF" w:rsidRDefault="002A2E81" w:rsidP="00326079">
            <w:pPr>
              <w:outlineLvl w:val="0"/>
              <w:rPr>
                <w:rFonts w:ascii="Arial" w:eastAsia="宋体" w:hAnsi="Arial" w:cs="Arial"/>
                <w:b/>
                <w:sz w:val="20"/>
              </w:rPr>
            </w:pPr>
            <w:r w:rsidRPr="004B25CF">
              <w:rPr>
                <w:rFonts w:ascii="Arial" w:eastAsia="宋体" w:hAnsi="Arial" w:cs="Arial" w:hint="eastAsia"/>
                <w:b/>
                <w:sz w:val="20"/>
                <w:lang w:eastAsia="zh-CN"/>
              </w:rPr>
              <w:t>室内空气</w:t>
            </w:r>
          </w:p>
        </w:tc>
      </w:tr>
      <w:tr w:rsidR="007E43AB" w:rsidRPr="004B25CF" w:rsidTr="007E43AB">
        <w:trPr>
          <w:trHeight w:val="627"/>
        </w:trPr>
        <w:tc>
          <w:tcPr>
            <w:tcW w:w="1844" w:type="dxa"/>
            <w:tcBorders>
              <w:bottom w:val="single" w:sz="4" w:space="0" w:color="auto"/>
              <w:right w:val="single" w:sz="4" w:space="0" w:color="auto"/>
            </w:tcBorders>
            <w:shd w:val="clear" w:color="auto" w:fill="003B5C"/>
            <w:vAlign w:val="center"/>
          </w:tcPr>
          <w:p w:rsidR="007E43AB" w:rsidRPr="004B25CF" w:rsidRDefault="007E43AB" w:rsidP="005B4EC8">
            <w:pPr>
              <w:rPr>
                <w:rFonts w:ascii="Arial" w:eastAsia="宋体" w:hAnsi="Arial" w:cs="Arial"/>
                <w:b/>
                <w:color w:val="FFFFFF"/>
                <w:sz w:val="20"/>
              </w:rPr>
            </w:pPr>
            <w:r w:rsidRPr="004B25CF">
              <w:rPr>
                <w:rFonts w:ascii="Arial" w:eastAsia="宋体" w:hAnsi="Arial" w:cs="Arial"/>
                <w:b/>
                <w:color w:val="FFFFFF"/>
                <w:sz w:val="20"/>
              </w:rPr>
              <w:t>Sample</w:t>
            </w:r>
          </w:p>
          <w:p w:rsidR="00E27DBF" w:rsidRPr="004B25CF" w:rsidRDefault="00E27DBF" w:rsidP="005B4EC8">
            <w:pPr>
              <w:rPr>
                <w:rFonts w:ascii="Arial" w:eastAsia="宋体" w:hAnsi="Arial" w:cs="Arial"/>
                <w:b/>
                <w:color w:val="FFFFFF"/>
                <w:sz w:val="20"/>
              </w:rPr>
            </w:pPr>
            <w:r w:rsidRPr="004B25CF">
              <w:rPr>
                <w:rFonts w:ascii="Arial" w:eastAsia="宋体" w:hAnsi="Arial" w:cs="Arial" w:hint="eastAsia"/>
                <w:b/>
                <w:color w:val="FFFFFF"/>
                <w:sz w:val="20"/>
                <w:lang w:eastAsia="zh-CN"/>
              </w:rPr>
              <w:t>样品</w:t>
            </w:r>
          </w:p>
        </w:tc>
        <w:tc>
          <w:tcPr>
            <w:tcW w:w="3260" w:type="dxa"/>
            <w:tcBorders>
              <w:bottom w:val="single" w:sz="4" w:space="0" w:color="auto"/>
              <w:right w:val="single" w:sz="4" w:space="0" w:color="auto"/>
            </w:tcBorders>
            <w:shd w:val="clear" w:color="auto" w:fill="003B5C"/>
            <w:vAlign w:val="center"/>
          </w:tcPr>
          <w:p w:rsidR="007E43AB" w:rsidRPr="004B25CF" w:rsidRDefault="007E43AB" w:rsidP="005B4EC8">
            <w:pPr>
              <w:rPr>
                <w:rFonts w:ascii="Arial" w:eastAsia="宋体" w:hAnsi="Arial" w:cs="Arial"/>
                <w:b/>
                <w:color w:val="FFFFFF"/>
                <w:sz w:val="20"/>
              </w:rPr>
            </w:pPr>
            <w:r w:rsidRPr="004B25CF">
              <w:rPr>
                <w:rFonts w:ascii="Arial" w:eastAsia="宋体" w:hAnsi="Arial" w:cs="Arial"/>
                <w:b/>
                <w:color w:val="FFFFFF"/>
                <w:sz w:val="20"/>
              </w:rPr>
              <w:t>Supplied as</w:t>
            </w:r>
          </w:p>
          <w:p w:rsidR="00E27DBF" w:rsidRPr="004B25CF" w:rsidRDefault="00E27DBF" w:rsidP="005B4EC8">
            <w:pPr>
              <w:rPr>
                <w:rFonts w:ascii="Arial" w:eastAsia="宋体" w:hAnsi="Arial" w:cs="Arial"/>
                <w:b/>
                <w:color w:val="FFFFFF"/>
                <w:sz w:val="20"/>
              </w:rPr>
            </w:pPr>
            <w:r w:rsidRPr="004B25CF">
              <w:rPr>
                <w:rFonts w:ascii="Arial" w:eastAsia="宋体" w:hAnsi="Arial" w:cs="Arial" w:hint="eastAsia"/>
                <w:b/>
                <w:color w:val="FFFFFF"/>
                <w:sz w:val="20"/>
                <w:lang w:eastAsia="zh-CN"/>
              </w:rPr>
              <w:t>基质</w:t>
            </w:r>
          </w:p>
        </w:tc>
        <w:tc>
          <w:tcPr>
            <w:tcW w:w="5103" w:type="dxa"/>
            <w:tcBorders>
              <w:top w:val="single" w:sz="4" w:space="0" w:color="auto"/>
              <w:left w:val="single" w:sz="4" w:space="0" w:color="auto"/>
              <w:bottom w:val="single" w:sz="4" w:space="0" w:color="auto"/>
              <w:right w:val="single" w:sz="4" w:space="0" w:color="auto"/>
            </w:tcBorders>
            <w:shd w:val="clear" w:color="auto" w:fill="003B5C"/>
            <w:vAlign w:val="center"/>
          </w:tcPr>
          <w:p w:rsidR="007E43AB" w:rsidRPr="004B25CF" w:rsidRDefault="007E43AB" w:rsidP="005B4EC8">
            <w:pPr>
              <w:rPr>
                <w:rFonts w:ascii="Arial" w:eastAsia="宋体" w:hAnsi="Arial" w:cs="Arial"/>
                <w:b/>
                <w:color w:val="FFFFFF"/>
                <w:sz w:val="20"/>
              </w:rPr>
            </w:pPr>
            <w:r w:rsidRPr="004B25CF">
              <w:rPr>
                <w:rFonts w:ascii="Arial" w:eastAsia="宋体" w:hAnsi="Arial" w:cs="Arial"/>
                <w:b/>
                <w:color w:val="FFFFFF"/>
                <w:sz w:val="20"/>
              </w:rPr>
              <w:t>Target Analyte(s)</w:t>
            </w:r>
          </w:p>
          <w:p w:rsidR="00E27DBF" w:rsidRPr="004B25CF" w:rsidRDefault="00E27DBF" w:rsidP="005B4EC8">
            <w:pPr>
              <w:rPr>
                <w:rFonts w:ascii="Arial" w:eastAsia="宋体" w:hAnsi="Arial" w:cs="Arial"/>
                <w:b/>
                <w:color w:val="FFFFFF"/>
                <w:sz w:val="20"/>
              </w:rPr>
            </w:pPr>
            <w:r w:rsidRPr="004B25CF">
              <w:rPr>
                <w:rFonts w:ascii="Arial" w:eastAsia="宋体" w:hAnsi="Arial" w:cs="Arial" w:hint="eastAsia"/>
                <w:b/>
                <w:color w:val="FFFFFF"/>
                <w:sz w:val="20"/>
                <w:lang w:eastAsia="zh-CN"/>
              </w:rPr>
              <w:t>分析物</w:t>
            </w:r>
          </w:p>
        </w:tc>
      </w:tr>
      <w:tr w:rsidR="007E43AB" w:rsidRPr="004B25CF" w:rsidTr="007E43AB">
        <w:trPr>
          <w:trHeight w:val="414"/>
        </w:trPr>
        <w:tc>
          <w:tcPr>
            <w:tcW w:w="1844" w:type="dxa"/>
            <w:tcBorders>
              <w:top w:val="single" w:sz="4" w:space="0" w:color="auto"/>
              <w:left w:val="single" w:sz="4" w:space="0" w:color="auto"/>
              <w:bottom w:val="single" w:sz="4" w:space="0" w:color="auto"/>
              <w:right w:val="single" w:sz="4" w:space="0" w:color="auto"/>
            </w:tcBorders>
            <w:vAlign w:val="center"/>
          </w:tcPr>
          <w:p w:rsidR="007E43AB" w:rsidRPr="004B25CF" w:rsidRDefault="007E43AB" w:rsidP="00326079">
            <w:pPr>
              <w:rPr>
                <w:rFonts w:ascii="Arial" w:eastAsia="宋体" w:hAnsi="Arial" w:cs="Arial"/>
                <w:sz w:val="18"/>
                <w:szCs w:val="18"/>
              </w:rPr>
            </w:pPr>
            <w:r w:rsidRPr="004B25CF">
              <w:rPr>
                <w:rFonts w:ascii="Arial" w:eastAsia="宋体" w:hAnsi="Arial" w:cs="Arial"/>
                <w:color w:val="000000" w:themeColor="text1"/>
                <w:sz w:val="18"/>
                <w:szCs w:val="18"/>
              </w:rPr>
              <w:t>PT-AR-</w:t>
            </w:r>
            <w:r w:rsidRPr="004B25CF">
              <w:rPr>
                <w:rFonts w:ascii="Arial" w:eastAsia="宋体" w:hAnsi="Arial" w:cs="Arial"/>
                <w:b/>
                <w:sz w:val="18"/>
                <w:szCs w:val="18"/>
              </w:rPr>
              <w:t>21</w:t>
            </w:r>
            <w:r w:rsidRPr="004B25CF">
              <w:rPr>
                <w:rFonts w:ascii="Arial" w:eastAsia="宋体" w:hAnsi="Arial" w:cs="Arial"/>
                <w:sz w:val="18"/>
                <w:szCs w:val="18"/>
              </w:rPr>
              <w:t xml:space="preserve"> - VOCs (Material Emission Testing)</w:t>
            </w:r>
          </w:p>
          <w:p w:rsidR="00852420" w:rsidRPr="004B25CF" w:rsidRDefault="00852420" w:rsidP="00326079">
            <w:pPr>
              <w:rPr>
                <w:rFonts w:ascii="Arial" w:eastAsia="宋体" w:hAnsi="Arial" w:cs="Arial"/>
                <w:sz w:val="18"/>
                <w:szCs w:val="18"/>
                <w:lang w:eastAsia="zh-CN"/>
              </w:rPr>
            </w:pPr>
            <w:r w:rsidRPr="004B25CF">
              <w:rPr>
                <w:rFonts w:ascii="Arial" w:eastAsia="宋体" w:hAnsi="Arial" w:cs="微软雅黑" w:hint="eastAsia"/>
                <w:sz w:val="18"/>
                <w:szCs w:val="18"/>
                <w:lang w:eastAsia="zh-CN"/>
              </w:rPr>
              <w:t>挥发性有机污染物</w:t>
            </w:r>
            <w:r w:rsidR="00066DA2">
              <w:rPr>
                <w:rFonts w:ascii="Arial" w:eastAsia="宋体" w:hAnsi="Arial" w:cs="微软雅黑" w:hint="eastAsia"/>
                <w:sz w:val="18"/>
                <w:szCs w:val="18"/>
                <w:lang w:eastAsia="zh-CN"/>
              </w:rPr>
              <w:t>(</w:t>
            </w:r>
            <w:r w:rsidRPr="004B25CF">
              <w:rPr>
                <w:rFonts w:ascii="Arial" w:eastAsia="宋体" w:hAnsi="Arial" w:cs="微软雅黑" w:hint="eastAsia"/>
                <w:sz w:val="18"/>
                <w:szCs w:val="18"/>
                <w:lang w:eastAsia="zh-CN"/>
              </w:rPr>
              <w:t>物质排放测试</w:t>
            </w:r>
            <w:r w:rsidR="00066DA2">
              <w:rPr>
                <w:rFonts w:ascii="Arial" w:eastAsia="宋体" w:hAnsi="Arial" w:cs="微软雅黑" w:hint="eastAsia"/>
                <w:sz w:val="18"/>
                <w:szCs w:val="18"/>
                <w:lang w:eastAsia="zh-CN"/>
              </w:rPr>
              <w:t>)</w:t>
            </w:r>
          </w:p>
        </w:tc>
        <w:tc>
          <w:tcPr>
            <w:tcW w:w="3260" w:type="dxa"/>
            <w:tcBorders>
              <w:top w:val="single" w:sz="4" w:space="0" w:color="auto"/>
              <w:left w:val="single" w:sz="4" w:space="0" w:color="auto"/>
              <w:bottom w:val="single" w:sz="4" w:space="0" w:color="auto"/>
              <w:right w:val="single" w:sz="4" w:space="0" w:color="auto"/>
            </w:tcBorders>
            <w:vAlign w:val="center"/>
          </w:tcPr>
          <w:p w:rsidR="007E43AB" w:rsidRPr="004B25CF" w:rsidRDefault="007E43AB" w:rsidP="005B4EC8">
            <w:pPr>
              <w:ind w:right="-73"/>
              <w:rPr>
                <w:rFonts w:ascii="Arial" w:eastAsia="宋体" w:hAnsi="Arial" w:cs="Arial"/>
                <w:sz w:val="18"/>
                <w:szCs w:val="18"/>
              </w:rPr>
            </w:pPr>
            <w:r w:rsidRPr="004B25CF">
              <w:rPr>
                <w:rFonts w:ascii="Arial" w:eastAsia="宋体" w:hAnsi="Arial" w:cs="Arial"/>
                <w:sz w:val="18"/>
                <w:szCs w:val="18"/>
              </w:rPr>
              <w:t>4 x dynamically loaded Tenax thermal desorption tubes at chamber air levels</w:t>
            </w:r>
          </w:p>
          <w:p w:rsidR="00852420" w:rsidRPr="004B25CF" w:rsidRDefault="00852420" w:rsidP="005B4EC8">
            <w:pPr>
              <w:ind w:right="-73"/>
              <w:rPr>
                <w:rFonts w:ascii="Arial" w:eastAsia="宋体" w:hAnsi="Arial" w:cs="Arial"/>
                <w:sz w:val="18"/>
                <w:szCs w:val="18"/>
                <w:lang w:eastAsia="zh-CN"/>
              </w:rPr>
            </w:pPr>
            <w:r w:rsidRPr="004B25CF">
              <w:rPr>
                <w:rFonts w:ascii="Arial" w:eastAsia="宋体" w:hAnsi="Arial" w:cs="Arial"/>
                <w:sz w:val="18"/>
                <w:szCs w:val="18"/>
                <w:lang w:eastAsia="zh-CN"/>
              </w:rPr>
              <w:t xml:space="preserve">4 </w:t>
            </w:r>
            <w:r w:rsidRPr="004B25CF">
              <w:rPr>
                <w:rFonts w:ascii="Arial" w:eastAsia="宋体" w:hAnsi="Arial" w:cs="Arial" w:hint="eastAsia"/>
                <w:sz w:val="18"/>
                <w:szCs w:val="18"/>
                <w:lang w:eastAsia="zh-CN"/>
              </w:rPr>
              <w:t>个动态加载</w:t>
            </w:r>
            <w:r w:rsidRPr="004B25CF">
              <w:rPr>
                <w:rFonts w:ascii="Arial" w:eastAsia="宋体" w:hAnsi="Arial" w:cs="Arial"/>
                <w:sz w:val="18"/>
                <w:szCs w:val="18"/>
                <w:lang w:eastAsia="zh-CN"/>
              </w:rPr>
              <w:t>Tenax</w:t>
            </w:r>
            <w:r w:rsidRPr="004B25CF">
              <w:rPr>
                <w:rFonts w:ascii="Arial" w:eastAsia="宋体" w:hAnsi="Arial" w:cs="Arial" w:hint="eastAsia"/>
                <w:sz w:val="18"/>
                <w:szCs w:val="18"/>
                <w:lang w:eastAsia="zh-CN"/>
              </w:rPr>
              <w:t>热解吸管在室内空气水平</w:t>
            </w:r>
          </w:p>
        </w:tc>
        <w:tc>
          <w:tcPr>
            <w:tcW w:w="5103" w:type="dxa"/>
            <w:tcBorders>
              <w:top w:val="single" w:sz="4" w:space="0" w:color="auto"/>
              <w:left w:val="single" w:sz="4" w:space="0" w:color="auto"/>
              <w:bottom w:val="single" w:sz="4" w:space="0" w:color="auto"/>
              <w:right w:val="single" w:sz="4" w:space="0" w:color="auto"/>
            </w:tcBorders>
            <w:vAlign w:val="center"/>
          </w:tcPr>
          <w:p w:rsidR="007E43AB" w:rsidRPr="004B25CF" w:rsidRDefault="007E43AB" w:rsidP="005B4EC8">
            <w:pPr>
              <w:rPr>
                <w:rFonts w:ascii="Arial" w:eastAsia="宋体" w:hAnsi="Arial" w:cs="Arial"/>
                <w:color w:val="000000" w:themeColor="text1"/>
                <w:sz w:val="18"/>
                <w:szCs w:val="18"/>
              </w:rPr>
            </w:pPr>
            <w:r w:rsidRPr="004B25CF">
              <w:rPr>
                <w:rFonts w:ascii="Arial" w:eastAsia="宋体" w:hAnsi="Arial" w:cs="Arial"/>
                <w:color w:val="000000" w:themeColor="text1"/>
                <w:sz w:val="18"/>
                <w:szCs w:val="18"/>
              </w:rPr>
              <w:t>Benzene; n-Hexane; Toluene; Butyl acetate; MIBK; Cyclohexanone; p-Xylene; Diacetyl</w:t>
            </w:r>
            <w:r w:rsidRPr="004B25CF">
              <w:rPr>
                <w:rFonts w:ascii="Arial" w:eastAsia="宋体" w:hAnsi="Arial" w:cs="Arial"/>
                <w:color w:val="000000" w:themeColor="text1"/>
                <w:sz w:val="18"/>
                <w:szCs w:val="18"/>
                <w:vertAlign w:val="superscript"/>
              </w:rPr>
              <w:t>#</w:t>
            </w:r>
            <w:r w:rsidRPr="004B25CF">
              <w:rPr>
                <w:rFonts w:ascii="Arial" w:eastAsia="宋体" w:hAnsi="Arial" w:cs="Arial"/>
                <w:color w:val="000000" w:themeColor="text1"/>
                <w:sz w:val="18"/>
                <w:szCs w:val="18"/>
              </w:rPr>
              <w:t>; Phenol; 124-TMB; Limonene; 4-PCH; Dodecane</w:t>
            </w:r>
          </w:p>
          <w:p w:rsidR="00923655" w:rsidRPr="004B25CF" w:rsidRDefault="00923655" w:rsidP="005B4EC8">
            <w:pPr>
              <w:rPr>
                <w:rFonts w:ascii="Arial" w:eastAsia="宋体" w:hAnsi="Arial" w:cs="Arial"/>
                <w:color w:val="000000" w:themeColor="text1"/>
                <w:sz w:val="18"/>
                <w:szCs w:val="18"/>
                <w:lang w:eastAsia="zh-CN"/>
              </w:rPr>
            </w:pPr>
            <w:r w:rsidRPr="004B25CF">
              <w:rPr>
                <w:rFonts w:ascii="Arial" w:eastAsia="宋体" w:hAnsi="Arial" w:cs="Arial" w:hint="eastAsia"/>
                <w:bCs/>
                <w:color w:val="000000" w:themeColor="text1"/>
                <w:sz w:val="18"/>
                <w:szCs w:val="18"/>
                <w:lang w:eastAsia="zh-CN"/>
              </w:rPr>
              <w:t>苯</w:t>
            </w:r>
            <w:r w:rsidRPr="004B25CF">
              <w:rPr>
                <w:rFonts w:ascii="Arial" w:eastAsia="宋体" w:hAnsi="Arial" w:cs="Arial" w:hint="eastAsia"/>
                <w:sz w:val="18"/>
                <w:szCs w:val="18"/>
                <w:lang w:eastAsia="zh-CN"/>
              </w:rPr>
              <w:t>；</w:t>
            </w:r>
            <w:r w:rsidRPr="004B25CF">
              <w:rPr>
                <w:rFonts w:ascii="Arial" w:eastAsia="宋体" w:hAnsi="Arial" w:cs="Arial" w:hint="eastAsia"/>
                <w:bCs/>
                <w:color w:val="000000" w:themeColor="text1"/>
                <w:sz w:val="18"/>
                <w:szCs w:val="18"/>
                <w:lang w:eastAsia="zh-CN"/>
              </w:rPr>
              <w:t>正己烷</w:t>
            </w:r>
            <w:r w:rsidRPr="004B25CF">
              <w:rPr>
                <w:rFonts w:ascii="Arial" w:eastAsia="宋体" w:hAnsi="Arial" w:cs="Arial" w:hint="eastAsia"/>
                <w:sz w:val="18"/>
                <w:szCs w:val="18"/>
                <w:lang w:eastAsia="zh-CN"/>
              </w:rPr>
              <w:t>；</w:t>
            </w:r>
            <w:r w:rsidRPr="004B25CF">
              <w:rPr>
                <w:rFonts w:ascii="Arial" w:eastAsia="宋体" w:hAnsi="Arial" w:cs="Arial" w:hint="eastAsia"/>
                <w:bCs/>
                <w:color w:val="000000" w:themeColor="text1"/>
                <w:sz w:val="18"/>
                <w:szCs w:val="18"/>
                <w:lang w:eastAsia="zh-CN"/>
              </w:rPr>
              <w:t>甲苯</w:t>
            </w:r>
            <w:r w:rsidRPr="004B25CF">
              <w:rPr>
                <w:rFonts w:ascii="Arial" w:eastAsia="宋体" w:hAnsi="Arial" w:cs="Arial" w:hint="eastAsia"/>
                <w:sz w:val="18"/>
                <w:szCs w:val="18"/>
                <w:lang w:eastAsia="zh-CN"/>
              </w:rPr>
              <w:t>；</w:t>
            </w:r>
            <w:r w:rsidRPr="004B25CF">
              <w:rPr>
                <w:rFonts w:ascii="Arial" w:eastAsia="宋体" w:hAnsi="Arial" w:cs="Arial" w:hint="eastAsia"/>
                <w:bCs/>
                <w:color w:val="000000" w:themeColor="text1"/>
                <w:sz w:val="18"/>
                <w:szCs w:val="18"/>
                <w:lang w:eastAsia="zh-CN"/>
              </w:rPr>
              <w:t>乙酸丁酯</w:t>
            </w:r>
            <w:r w:rsidRPr="004B25CF">
              <w:rPr>
                <w:rFonts w:ascii="Arial" w:eastAsia="宋体" w:hAnsi="Arial" w:cs="Arial" w:hint="eastAsia"/>
                <w:sz w:val="18"/>
                <w:szCs w:val="18"/>
                <w:lang w:eastAsia="zh-CN"/>
              </w:rPr>
              <w:t>；</w:t>
            </w:r>
            <w:r w:rsidRPr="004B25CF">
              <w:rPr>
                <w:rFonts w:ascii="Arial" w:eastAsia="宋体" w:hAnsi="Arial" w:cs="Arial" w:hint="eastAsia"/>
                <w:bCs/>
                <w:color w:val="000000" w:themeColor="text1"/>
                <w:sz w:val="18"/>
                <w:szCs w:val="18"/>
                <w:lang w:eastAsia="zh-CN"/>
              </w:rPr>
              <w:t>甲基异丁基酮</w:t>
            </w:r>
            <w:r w:rsidRPr="004B25CF">
              <w:rPr>
                <w:rFonts w:ascii="Arial" w:eastAsia="宋体" w:hAnsi="Arial" w:cs="Arial" w:hint="eastAsia"/>
                <w:sz w:val="18"/>
                <w:szCs w:val="18"/>
                <w:lang w:eastAsia="zh-CN"/>
              </w:rPr>
              <w:t>；</w:t>
            </w:r>
            <w:r w:rsidRPr="004B25CF">
              <w:rPr>
                <w:rFonts w:ascii="Arial" w:eastAsia="宋体" w:hAnsi="Arial" w:cs="Arial" w:hint="eastAsia"/>
                <w:bCs/>
                <w:color w:val="000000" w:themeColor="text1"/>
                <w:sz w:val="18"/>
                <w:szCs w:val="18"/>
                <w:lang w:eastAsia="zh-CN"/>
              </w:rPr>
              <w:t>环己酮</w:t>
            </w:r>
            <w:r w:rsidRPr="004B25CF">
              <w:rPr>
                <w:rFonts w:ascii="Arial" w:eastAsia="宋体" w:hAnsi="Arial" w:cs="Arial" w:hint="eastAsia"/>
                <w:sz w:val="18"/>
                <w:szCs w:val="18"/>
                <w:lang w:eastAsia="zh-CN"/>
              </w:rPr>
              <w:t>；对</w:t>
            </w:r>
            <w:r w:rsidRPr="004B25CF">
              <w:rPr>
                <w:rFonts w:ascii="Arial" w:eastAsia="宋体" w:hAnsi="Arial" w:cs="Arial" w:hint="eastAsia"/>
                <w:bCs/>
                <w:color w:val="000000" w:themeColor="text1"/>
                <w:sz w:val="18"/>
                <w:szCs w:val="18"/>
                <w:lang w:eastAsia="zh-CN"/>
              </w:rPr>
              <w:t>二甲苯</w:t>
            </w:r>
            <w:r w:rsidRPr="004B25CF">
              <w:rPr>
                <w:rFonts w:ascii="Arial" w:eastAsia="宋体" w:hAnsi="Arial" w:cs="Arial" w:hint="eastAsia"/>
                <w:sz w:val="18"/>
                <w:szCs w:val="18"/>
                <w:lang w:eastAsia="zh-CN"/>
              </w:rPr>
              <w:t>；</w:t>
            </w:r>
            <w:r w:rsidRPr="004B25CF">
              <w:rPr>
                <w:rFonts w:ascii="Arial" w:eastAsia="宋体" w:hAnsi="Arial" w:cs="Arial" w:hint="eastAsia"/>
                <w:bCs/>
                <w:color w:val="000000" w:themeColor="text1"/>
                <w:sz w:val="18"/>
                <w:szCs w:val="18"/>
                <w:lang w:eastAsia="zh-CN"/>
              </w:rPr>
              <w:t>二乙酰</w:t>
            </w:r>
            <w:r w:rsidRPr="004B25CF">
              <w:rPr>
                <w:rFonts w:ascii="Arial" w:eastAsia="宋体" w:hAnsi="Arial" w:cs="Arial"/>
                <w:color w:val="000000" w:themeColor="text1"/>
                <w:sz w:val="18"/>
                <w:szCs w:val="18"/>
                <w:vertAlign w:val="superscript"/>
                <w:lang w:eastAsia="zh-CN"/>
              </w:rPr>
              <w:t>#</w:t>
            </w:r>
            <w:r w:rsidRPr="004B25CF">
              <w:rPr>
                <w:rFonts w:ascii="Arial" w:eastAsia="宋体" w:hAnsi="Arial" w:cs="Arial" w:hint="eastAsia"/>
                <w:sz w:val="18"/>
                <w:szCs w:val="18"/>
                <w:lang w:eastAsia="zh-CN"/>
              </w:rPr>
              <w:t>；</w:t>
            </w:r>
            <w:r w:rsidRPr="004B25CF">
              <w:rPr>
                <w:rFonts w:ascii="Arial" w:eastAsia="宋体" w:hAnsi="Arial" w:cs="Arial" w:hint="eastAsia"/>
                <w:bCs/>
                <w:color w:val="000000" w:themeColor="text1"/>
                <w:sz w:val="18"/>
                <w:szCs w:val="18"/>
                <w:lang w:eastAsia="zh-CN"/>
              </w:rPr>
              <w:t>苯酚</w:t>
            </w:r>
            <w:r w:rsidRPr="004B25CF">
              <w:rPr>
                <w:rFonts w:ascii="Arial" w:eastAsia="宋体" w:hAnsi="Arial" w:cs="Arial" w:hint="eastAsia"/>
                <w:sz w:val="18"/>
                <w:szCs w:val="18"/>
                <w:lang w:eastAsia="zh-CN"/>
              </w:rPr>
              <w:t>；</w:t>
            </w:r>
            <w:r w:rsidRPr="004B25CF">
              <w:rPr>
                <w:rFonts w:ascii="Arial" w:eastAsia="宋体" w:hAnsi="Arial" w:cs="Arial"/>
                <w:bCs/>
                <w:color w:val="000000" w:themeColor="text1"/>
                <w:sz w:val="18"/>
                <w:szCs w:val="18"/>
                <w:lang w:eastAsia="zh-CN"/>
              </w:rPr>
              <w:t>124-</w:t>
            </w:r>
            <w:r w:rsidRPr="004B25CF">
              <w:rPr>
                <w:rFonts w:ascii="Arial" w:eastAsia="宋体" w:hAnsi="Arial" w:cs="Arial" w:hint="eastAsia"/>
                <w:bCs/>
                <w:color w:val="000000" w:themeColor="text1"/>
                <w:sz w:val="18"/>
                <w:szCs w:val="18"/>
                <w:lang w:eastAsia="zh-CN"/>
              </w:rPr>
              <w:t>四甲基联苯胺</w:t>
            </w:r>
            <w:r w:rsidRPr="004B25CF">
              <w:rPr>
                <w:rFonts w:ascii="Arial" w:eastAsia="宋体" w:hAnsi="Arial" w:cs="Arial" w:hint="eastAsia"/>
                <w:sz w:val="18"/>
                <w:szCs w:val="18"/>
                <w:lang w:eastAsia="zh-CN"/>
              </w:rPr>
              <w:t>；</w:t>
            </w:r>
            <w:r w:rsidRPr="004B25CF">
              <w:rPr>
                <w:rFonts w:ascii="Arial" w:eastAsia="宋体" w:hAnsi="Arial" w:cs="Arial" w:hint="eastAsia"/>
                <w:bCs/>
                <w:color w:val="000000" w:themeColor="text1"/>
                <w:sz w:val="18"/>
                <w:szCs w:val="18"/>
                <w:lang w:eastAsia="zh-CN"/>
              </w:rPr>
              <w:t>柠檬烯</w:t>
            </w:r>
            <w:r w:rsidRPr="004B25CF">
              <w:rPr>
                <w:rFonts w:ascii="Arial" w:eastAsia="宋体" w:hAnsi="Arial" w:cs="Arial" w:hint="eastAsia"/>
                <w:sz w:val="18"/>
                <w:szCs w:val="18"/>
                <w:lang w:eastAsia="zh-CN"/>
              </w:rPr>
              <w:t>；</w:t>
            </w:r>
            <w:r w:rsidRPr="004B25CF">
              <w:rPr>
                <w:rFonts w:ascii="Arial" w:eastAsia="宋体" w:hAnsi="Arial" w:cs="Arial"/>
                <w:bCs/>
                <w:color w:val="000000" w:themeColor="text1"/>
                <w:sz w:val="18"/>
                <w:szCs w:val="18"/>
                <w:lang w:eastAsia="zh-CN"/>
              </w:rPr>
              <w:t>4-</w:t>
            </w:r>
            <w:r w:rsidRPr="004B25CF">
              <w:rPr>
                <w:rFonts w:ascii="Arial" w:eastAsia="宋体" w:hAnsi="Arial" w:cs="Arial" w:hint="eastAsia"/>
                <w:bCs/>
                <w:color w:val="000000" w:themeColor="text1"/>
                <w:sz w:val="18"/>
                <w:szCs w:val="18"/>
                <w:lang w:eastAsia="zh-CN"/>
              </w:rPr>
              <w:t>苯基环己烯</w:t>
            </w:r>
            <w:r w:rsidRPr="004B25CF">
              <w:rPr>
                <w:rFonts w:ascii="Arial" w:eastAsia="宋体" w:hAnsi="Arial" w:cs="Arial" w:hint="eastAsia"/>
                <w:sz w:val="18"/>
                <w:szCs w:val="18"/>
                <w:lang w:eastAsia="zh-CN"/>
              </w:rPr>
              <w:t>；</w:t>
            </w:r>
            <w:r w:rsidRPr="004B25CF">
              <w:rPr>
                <w:rFonts w:ascii="Arial" w:eastAsia="宋体" w:hAnsi="Arial" w:cs="Arial" w:hint="eastAsia"/>
                <w:bCs/>
                <w:color w:val="000000" w:themeColor="text1"/>
                <w:sz w:val="18"/>
                <w:szCs w:val="18"/>
                <w:lang w:eastAsia="zh-CN"/>
              </w:rPr>
              <w:t>十二烷</w:t>
            </w:r>
          </w:p>
        </w:tc>
      </w:tr>
      <w:tr w:rsidR="007E43AB" w:rsidRPr="004B25CF" w:rsidTr="007E43AB">
        <w:trPr>
          <w:trHeight w:val="414"/>
        </w:trPr>
        <w:tc>
          <w:tcPr>
            <w:tcW w:w="1844" w:type="dxa"/>
            <w:tcBorders>
              <w:top w:val="single" w:sz="4" w:space="0" w:color="auto"/>
              <w:left w:val="single" w:sz="4" w:space="0" w:color="auto"/>
              <w:bottom w:val="single" w:sz="4" w:space="0" w:color="auto"/>
              <w:right w:val="single" w:sz="4" w:space="0" w:color="auto"/>
            </w:tcBorders>
            <w:vAlign w:val="center"/>
          </w:tcPr>
          <w:p w:rsidR="007E43AB" w:rsidRPr="00357829" w:rsidRDefault="007E43AB" w:rsidP="00326079">
            <w:pPr>
              <w:rPr>
                <w:rFonts w:ascii="Arial" w:eastAsia="宋体" w:hAnsi="Arial" w:cs="Arial"/>
                <w:sz w:val="18"/>
                <w:szCs w:val="18"/>
                <w:lang w:val="fr-FR"/>
              </w:rPr>
            </w:pPr>
            <w:r w:rsidRPr="00357829">
              <w:rPr>
                <w:rFonts w:ascii="Arial" w:eastAsia="宋体" w:hAnsi="Arial" w:cs="Arial"/>
                <w:color w:val="000000" w:themeColor="text1"/>
                <w:sz w:val="18"/>
                <w:szCs w:val="18"/>
                <w:lang w:val="fr-FR"/>
              </w:rPr>
              <w:t>PT-AR-</w:t>
            </w:r>
            <w:r w:rsidRPr="00357829">
              <w:rPr>
                <w:rFonts w:ascii="Arial" w:eastAsia="宋体" w:hAnsi="Arial" w:cs="Arial"/>
                <w:b/>
                <w:sz w:val="18"/>
                <w:szCs w:val="18"/>
                <w:lang w:val="fr-FR"/>
              </w:rPr>
              <w:t>22</w:t>
            </w:r>
            <w:r w:rsidRPr="00357829">
              <w:rPr>
                <w:rFonts w:ascii="Arial" w:eastAsia="宋体" w:hAnsi="Arial" w:cs="Arial"/>
                <w:sz w:val="18"/>
                <w:szCs w:val="18"/>
                <w:lang w:val="fr-FR"/>
              </w:rPr>
              <w:t>***</w:t>
            </w:r>
            <w:r w:rsidRPr="00357829">
              <w:rPr>
                <w:rFonts w:ascii="Arial" w:eastAsia="宋体" w:hAnsi="Arial" w:cs="Arial"/>
                <w:b/>
                <w:sz w:val="18"/>
                <w:szCs w:val="18"/>
                <w:lang w:val="fr-FR"/>
              </w:rPr>
              <w:t xml:space="preserve"> - </w:t>
            </w:r>
            <w:r w:rsidRPr="00357829">
              <w:rPr>
                <w:rFonts w:ascii="Arial" w:eastAsia="宋体" w:hAnsi="Arial" w:cs="Arial"/>
                <w:sz w:val="18"/>
                <w:szCs w:val="18"/>
                <w:lang w:val="fr-FR"/>
              </w:rPr>
              <w:t>VOCs (Qualitative determination)</w:t>
            </w:r>
          </w:p>
          <w:p w:rsidR="00F10A11" w:rsidRPr="004B25CF" w:rsidRDefault="00F10A11" w:rsidP="00326079">
            <w:pPr>
              <w:rPr>
                <w:rFonts w:ascii="Arial" w:eastAsia="宋体" w:hAnsi="Arial" w:cs="Arial"/>
                <w:b/>
                <w:sz w:val="18"/>
                <w:szCs w:val="18"/>
                <w:lang w:eastAsia="zh-CN"/>
              </w:rPr>
            </w:pPr>
            <w:r w:rsidRPr="004B25CF">
              <w:rPr>
                <w:rFonts w:ascii="Arial" w:eastAsia="宋体" w:hAnsi="Arial" w:cs="微软雅黑" w:hint="eastAsia"/>
                <w:sz w:val="18"/>
                <w:szCs w:val="18"/>
                <w:lang w:eastAsia="zh-CN"/>
              </w:rPr>
              <w:t>挥发性有机物</w:t>
            </w:r>
            <w:r w:rsidR="00066DA2">
              <w:rPr>
                <w:rFonts w:ascii="Arial" w:eastAsia="宋体" w:hAnsi="Arial" w:cs="微软雅黑" w:hint="eastAsia"/>
                <w:sz w:val="18"/>
                <w:szCs w:val="18"/>
                <w:lang w:eastAsia="zh-CN"/>
              </w:rPr>
              <w:t>(</w:t>
            </w:r>
            <w:r w:rsidRPr="004B25CF">
              <w:rPr>
                <w:rFonts w:ascii="Arial" w:eastAsia="宋体" w:hAnsi="Arial" w:cs="微软雅黑" w:hint="eastAsia"/>
                <w:sz w:val="18"/>
                <w:szCs w:val="18"/>
                <w:lang w:eastAsia="zh-CN"/>
              </w:rPr>
              <w:t>定性</w:t>
            </w:r>
            <w:r w:rsidR="00066DA2">
              <w:rPr>
                <w:rFonts w:ascii="Arial" w:eastAsia="宋体" w:hAnsi="Arial" w:cs="微软雅黑" w:hint="eastAsia"/>
                <w:sz w:val="18"/>
                <w:szCs w:val="18"/>
                <w:lang w:eastAsia="zh-CN"/>
              </w:rPr>
              <w:t>)</w:t>
            </w:r>
          </w:p>
        </w:tc>
        <w:tc>
          <w:tcPr>
            <w:tcW w:w="3260" w:type="dxa"/>
            <w:tcBorders>
              <w:top w:val="single" w:sz="4" w:space="0" w:color="auto"/>
              <w:left w:val="single" w:sz="4" w:space="0" w:color="auto"/>
              <w:bottom w:val="single" w:sz="4" w:space="0" w:color="auto"/>
              <w:right w:val="single" w:sz="4" w:space="0" w:color="auto"/>
            </w:tcBorders>
            <w:vAlign w:val="center"/>
          </w:tcPr>
          <w:p w:rsidR="007E43AB" w:rsidRPr="004B25CF" w:rsidRDefault="007E43AB" w:rsidP="005B4EC8">
            <w:pPr>
              <w:ind w:right="-73"/>
              <w:rPr>
                <w:rFonts w:ascii="Arial" w:eastAsia="宋体" w:hAnsi="Arial" w:cs="Arial"/>
                <w:sz w:val="18"/>
                <w:szCs w:val="18"/>
              </w:rPr>
            </w:pPr>
            <w:r w:rsidRPr="004B25CF">
              <w:rPr>
                <w:rFonts w:ascii="Arial" w:eastAsia="宋体" w:hAnsi="Arial" w:cs="Arial"/>
                <w:sz w:val="18"/>
                <w:szCs w:val="18"/>
              </w:rPr>
              <w:t>2 x dynamically loaded Tenax thermal desorption tubes at chamber air levels</w:t>
            </w:r>
          </w:p>
          <w:p w:rsidR="00F10A11" w:rsidRPr="004B25CF" w:rsidRDefault="00F10A11" w:rsidP="005B4EC8">
            <w:pPr>
              <w:ind w:right="-73"/>
              <w:rPr>
                <w:rFonts w:ascii="Arial" w:eastAsia="宋体" w:hAnsi="Arial" w:cs="Arial"/>
                <w:sz w:val="18"/>
                <w:szCs w:val="18"/>
                <w:lang w:eastAsia="zh-CN"/>
              </w:rPr>
            </w:pPr>
            <w:r w:rsidRPr="004B25CF">
              <w:rPr>
                <w:rFonts w:ascii="Arial" w:eastAsia="宋体" w:hAnsi="Arial" w:cs="Arial"/>
                <w:sz w:val="18"/>
                <w:szCs w:val="18"/>
                <w:lang w:eastAsia="zh-CN"/>
              </w:rPr>
              <w:t>2</w:t>
            </w:r>
            <w:r w:rsidRPr="004B25CF">
              <w:rPr>
                <w:rFonts w:ascii="Arial" w:eastAsia="宋体" w:hAnsi="Arial" w:cs="Arial" w:hint="eastAsia"/>
                <w:sz w:val="18"/>
                <w:szCs w:val="18"/>
                <w:lang w:eastAsia="zh-CN"/>
              </w:rPr>
              <w:t>个动态加载</w:t>
            </w:r>
            <w:r w:rsidRPr="004B25CF">
              <w:rPr>
                <w:rFonts w:ascii="Arial" w:eastAsia="宋体" w:hAnsi="Arial" w:cs="Arial"/>
                <w:sz w:val="18"/>
                <w:szCs w:val="18"/>
                <w:lang w:eastAsia="zh-CN"/>
              </w:rPr>
              <w:t>Tenax</w:t>
            </w:r>
            <w:r w:rsidRPr="004B25CF">
              <w:rPr>
                <w:rFonts w:ascii="Arial" w:eastAsia="宋体" w:hAnsi="Arial" w:cs="Arial" w:hint="eastAsia"/>
                <w:sz w:val="18"/>
                <w:szCs w:val="18"/>
                <w:lang w:eastAsia="zh-CN"/>
              </w:rPr>
              <w:t>热解吸管在室内空气水平</w:t>
            </w:r>
          </w:p>
        </w:tc>
        <w:tc>
          <w:tcPr>
            <w:tcW w:w="5103" w:type="dxa"/>
            <w:tcBorders>
              <w:top w:val="single" w:sz="4" w:space="0" w:color="auto"/>
              <w:left w:val="single" w:sz="4" w:space="0" w:color="auto"/>
              <w:bottom w:val="single" w:sz="4" w:space="0" w:color="auto"/>
              <w:right w:val="single" w:sz="4" w:space="0" w:color="auto"/>
            </w:tcBorders>
            <w:vAlign w:val="center"/>
          </w:tcPr>
          <w:p w:rsidR="007E43AB" w:rsidRPr="004B25CF" w:rsidRDefault="007E43AB" w:rsidP="005B4EC8">
            <w:pPr>
              <w:rPr>
                <w:rFonts w:ascii="Arial" w:eastAsia="宋体" w:hAnsi="Arial" w:cs="Arial"/>
                <w:bCs/>
                <w:color w:val="000000" w:themeColor="text1"/>
                <w:sz w:val="18"/>
                <w:szCs w:val="18"/>
              </w:rPr>
            </w:pPr>
            <w:r w:rsidRPr="004B25CF">
              <w:rPr>
                <w:rFonts w:ascii="Arial" w:eastAsia="宋体" w:hAnsi="Arial" w:cs="Arial"/>
                <w:bCs/>
                <w:color w:val="000000" w:themeColor="text1"/>
                <w:sz w:val="18"/>
                <w:szCs w:val="18"/>
              </w:rPr>
              <w:t>Qualitative determination of VOCs including alcohol, aliphatic, aromatic, ester, halocarbon and terpene compounds</w:t>
            </w:r>
          </w:p>
          <w:p w:rsidR="00070CF7" w:rsidRPr="004B25CF" w:rsidRDefault="00070CF7" w:rsidP="005B4EC8">
            <w:pPr>
              <w:rPr>
                <w:rFonts w:ascii="Arial" w:eastAsia="宋体" w:hAnsi="Arial" w:cs="Arial"/>
                <w:color w:val="000000" w:themeColor="text1"/>
                <w:sz w:val="18"/>
                <w:szCs w:val="18"/>
                <w:lang w:eastAsia="zh-CN"/>
              </w:rPr>
            </w:pPr>
            <w:r w:rsidRPr="004B25CF">
              <w:rPr>
                <w:rFonts w:ascii="Arial" w:eastAsia="宋体" w:hAnsi="Arial" w:cs="Arial" w:hint="eastAsia"/>
                <w:bCs/>
                <w:color w:val="000000" w:themeColor="text1"/>
                <w:sz w:val="18"/>
                <w:szCs w:val="18"/>
                <w:lang w:eastAsia="zh-CN"/>
              </w:rPr>
              <w:t>酒精</w:t>
            </w:r>
            <w:r w:rsidRPr="004B25CF">
              <w:rPr>
                <w:rFonts w:ascii="Arial" w:eastAsia="宋体" w:hAnsi="Arial" w:cs="Arial" w:hint="eastAsia"/>
                <w:sz w:val="18"/>
                <w:szCs w:val="18"/>
                <w:lang w:eastAsia="zh-CN"/>
              </w:rPr>
              <w:t>；</w:t>
            </w:r>
            <w:r w:rsidRPr="004B25CF">
              <w:rPr>
                <w:rFonts w:ascii="Arial" w:eastAsia="宋体" w:hAnsi="Arial" w:cs="Arial" w:hint="eastAsia"/>
                <w:bCs/>
                <w:color w:val="000000" w:themeColor="text1"/>
                <w:sz w:val="18"/>
                <w:szCs w:val="18"/>
                <w:lang w:eastAsia="zh-CN"/>
              </w:rPr>
              <w:t>脂肪族</w:t>
            </w:r>
            <w:r w:rsidRPr="004B25CF">
              <w:rPr>
                <w:rFonts w:ascii="Arial" w:eastAsia="宋体" w:hAnsi="Arial" w:cs="Arial" w:hint="eastAsia"/>
                <w:sz w:val="18"/>
                <w:szCs w:val="18"/>
                <w:lang w:eastAsia="zh-CN"/>
              </w:rPr>
              <w:t>；</w:t>
            </w:r>
            <w:r w:rsidRPr="004B25CF">
              <w:rPr>
                <w:rFonts w:ascii="Arial" w:eastAsia="宋体" w:hAnsi="Arial" w:cs="Arial" w:hint="eastAsia"/>
                <w:bCs/>
                <w:color w:val="000000" w:themeColor="text1"/>
                <w:sz w:val="18"/>
                <w:szCs w:val="18"/>
                <w:lang w:eastAsia="zh-CN"/>
              </w:rPr>
              <w:t>芳香族</w:t>
            </w:r>
            <w:r w:rsidRPr="004B25CF">
              <w:rPr>
                <w:rFonts w:ascii="Arial" w:eastAsia="宋体" w:hAnsi="Arial" w:cs="Arial" w:hint="eastAsia"/>
                <w:sz w:val="18"/>
                <w:szCs w:val="18"/>
                <w:lang w:eastAsia="zh-CN"/>
              </w:rPr>
              <w:t>；</w:t>
            </w:r>
            <w:r w:rsidRPr="004B25CF">
              <w:rPr>
                <w:rFonts w:ascii="Arial" w:eastAsia="宋体" w:hAnsi="Arial" w:cs="Arial" w:hint="eastAsia"/>
                <w:bCs/>
                <w:color w:val="000000" w:themeColor="text1"/>
                <w:sz w:val="18"/>
                <w:szCs w:val="18"/>
                <w:lang w:eastAsia="zh-CN"/>
              </w:rPr>
              <w:t>酯类</w:t>
            </w:r>
            <w:r w:rsidRPr="004B25CF">
              <w:rPr>
                <w:rFonts w:ascii="Arial" w:eastAsia="宋体" w:hAnsi="Arial" w:cs="Arial" w:hint="eastAsia"/>
                <w:sz w:val="18"/>
                <w:szCs w:val="18"/>
                <w:lang w:eastAsia="zh-CN"/>
              </w:rPr>
              <w:t>；</w:t>
            </w:r>
            <w:r w:rsidRPr="004B25CF">
              <w:rPr>
                <w:rFonts w:ascii="Arial" w:eastAsia="宋体" w:hAnsi="Arial" w:cs="Arial" w:hint="eastAsia"/>
                <w:bCs/>
                <w:color w:val="000000" w:themeColor="text1"/>
                <w:sz w:val="18"/>
                <w:szCs w:val="18"/>
                <w:lang w:eastAsia="zh-CN"/>
              </w:rPr>
              <w:t>卤烃和萜烯类化合物等挥发性有机化合物的定性测定</w:t>
            </w:r>
          </w:p>
        </w:tc>
      </w:tr>
    </w:tbl>
    <w:p w:rsidR="00326079" w:rsidRPr="004B25CF" w:rsidRDefault="00326079" w:rsidP="00326079">
      <w:pPr>
        <w:ind w:right="-250" w:hanging="993"/>
        <w:rPr>
          <w:rFonts w:ascii="Arial" w:eastAsia="宋体" w:hAnsi="Arial" w:cs="Arial"/>
          <w:sz w:val="18"/>
          <w:szCs w:val="18"/>
          <w:lang w:eastAsia="en-GB"/>
        </w:rPr>
      </w:pPr>
      <w:r w:rsidRPr="004B25CF">
        <w:rPr>
          <w:rFonts w:ascii="Arial" w:eastAsia="宋体" w:hAnsi="Arial" w:cs="Arial"/>
          <w:sz w:val="18"/>
          <w:szCs w:val="18"/>
          <w:vertAlign w:val="superscript"/>
        </w:rPr>
        <w:t>#</w:t>
      </w:r>
      <w:r w:rsidRPr="004B25CF">
        <w:rPr>
          <w:rFonts w:ascii="Arial" w:eastAsia="宋体" w:hAnsi="Arial" w:cs="Arial"/>
          <w:sz w:val="18"/>
          <w:szCs w:val="18"/>
          <w:lang w:eastAsia="en-GB"/>
        </w:rPr>
        <w:t>For sample 21, the diacetyl measurand is not currently included in LGC’s UKAS scope of accreditation.</w:t>
      </w:r>
    </w:p>
    <w:p w:rsidR="00326079" w:rsidRPr="004B25CF" w:rsidRDefault="00326079" w:rsidP="00326079">
      <w:pPr>
        <w:ind w:hanging="993"/>
        <w:rPr>
          <w:rFonts w:ascii="Arial" w:eastAsia="宋体" w:hAnsi="Arial" w:cs="Arial"/>
          <w:color w:val="000000" w:themeColor="text1"/>
          <w:sz w:val="18"/>
          <w:szCs w:val="18"/>
        </w:rPr>
      </w:pPr>
      <w:r w:rsidRPr="004B25CF">
        <w:rPr>
          <w:rFonts w:ascii="Arial" w:eastAsia="宋体" w:hAnsi="Arial" w:cs="Arial"/>
          <w:color w:val="000000" w:themeColor="text1"/>
          <w:sz w:val="18"/>
          <w:szCs w:val="18"/>
        </w:rPr>
        <w:t>***See Appendix B in the AIR PT Scheme Description for compound listing.</w:t>
      </w:r>
    </w:p>
    <w:p w:rsidR="005226F7" w:rsidRPr="004B25CF" w:rsidRDefault="005226F7" w:rsidP="00326079">
      <w:pPr>
        <w:ind w:hanging="993"/>
        <w:rPr>
          <w:rFonts w:ascii="Arial" w:eastAsia="宋体" w:hAnsi="Arial" w:cs="Arial"/>
          <w:color w:val="000000" w:themeColor="text1"/>
          <w:sz w:val="18"/>
          <w:szCs w:val="18"/>
          <w:lang w:eastAsia="zh-CN"/>
        </w:rPr>
      </w:pPr>
      <w:r w:rsidRPr="004B25CF">
        <w:rPr>
          <w:rFonts w:ascii="Arial" w:eastAsia="宋体" w:hAnsi="Arial" w:cs="Arial" w:hint="eastAsia"/>
          <w:color w:val="000000" w:themeColor="text1"/>
          <w:sz w:val="18"/>
          <w:szCs w:val="18"/>
          <w:lang w:eastAsia="zh-CN"/>
        </w:rPr>
        <w:t>***</w:t>
      </w:r>
      <w:r w:rsidRPr="004B25CF">
        <w:rPr>
          <w:rFonts w:ascii="Arial" w:eastAsia="宋体" w:hAnsi="Arial" w:cs="Arial" w:hint="eastAsia"/>
          <w:color w:val="000000" w:themeColor="text1"/>
          <w:sz w:val="18"/>
          <w:szCs w:val="18"/>
          <w:lang w:eastAsia="zh-CN"/>
        </w:rPr>
        <w:t>有关复合清单，请参阅</w:t>
      </w:r>
      <w:r w:rsidRPr="004B25CF">
        <w:rPr>
          <w:rFonts w:ascii="Arial" w:eastAsia="宋体" w:hAnsi="Arial" w:cs="Arial" w:hint="eastAsia"/>
          <w:color w:val="000000" w:themeColor="text1"/>
          <w:sz w:val="18"/>
          <w:szCs w:val="18"/>
          <w:lang w:eastAsia="zh-CN"/>
        </w:rPr>
        <w:t>AIR PT</w:t>
      </w:r>
      <w:r w:rsidRPr="004B25CF">
        <w:rPr>
          <w:rFonts w:ascii="Arial" w:eastAsia="宋体" w:hAnsi="Arial" w:cs="Arial" w:hint="eastAsia"/>
          <w:color w:val="000000" w:themeColor="text1"/>
          <w:sz w:val="18"/>
          <w:szCs w:val="18"/>
          <w:lang w:eastAsia="zh-CN"/>
        </w:rPr>
        <w:t>方案说明中的附录</w:t>
      </w:r>
      <w:r w:rsidRPr="004B25CF">
        <w:rPr>
          <w:rFonts w:ascii="Arial" w:eastAsia="宋体" w:hAnsi="Arial" w:cs="Arial" w:hint="eastAsia"/>
          <w:color w:val="000000" w:themeColor="text1"/>
          <w:sz w:val="18"/>
          <w:szCs w:val="18"/>
          <w:lang w:eastAsia="zh-CN"/>
        </w:rPr>
        <w:t>B</w:t>
      </w:r>
      <w:r w:rsidRPr="004B25CF">
        <w:rPr>
          <w:rFonts w:ascii="Arial" w:eastAsia="宋体" w:hAnsi="Arial" w:cs="Arial" w:hint="eastAsia"/>
          <w:color w:val="000000" w:themeColor="text1"/>
          <w:sz w:val="18"/>
          <w:szCs w:val="18"/>
          <w:lang w:eastAsia="zh-CN"/>
        </w:rPr>
        <w:t>。</w:t>
      </w:r>
    </w:p>
    <w:p w:rsidR="00326079" w:rsidRPr="004B25CF" w:rsidRDefault="00326079" w:rsidP="007E257D">
      <w:pPr>
        <w:spacing w:line="72" w:lineRule="auto"/>
        <w:ind w:left="-992"/>
        <w:rPr>
          <w:rFonts w:ascii="Arial" w:eastAsia="宋体" w:hAnsi="Arial" w:cs="Arial"/>
          <w:sz w:val="20"/>
          <w:lang w:eastAsia="zh-CN"/>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969"/>
        <w:gridCol w:w="4111"/>
      </w:tblGrid>
      <w:tr w:rsidR="005F645A" w:rsidRPr="004B25CF" w:rsidTr="001E65B4">
        <w:trPr>
          <w:trHeight w:val="205"/>
        </w:trPr>
        <w:tc>
          <w:tcPr>
            <w:tcW w:w="10207" w:type="dxa"/>
            <w:gridSpan w:val="3"/>
            <w:tcBorders>
              <w:bottom w:val="single" w:sz="4" w:space="0" w:color="auto"/>
              <w:right w:val="single" w:sz="4" w:space="0" w:color="auto"/>
            </w:tcBorders>
            <w:shd w:val="clear" w:color="auto" w:fill="003B5C"/>
            <w:vAlign w:val="center"/>
          </w:tcPr>
          <w:p w:rsidR="005F645A" w:rsidRPr="004B25CF" w:rsidRDefault="005F645A" w:rsidP="005B4EC8">
            <w:pPr>
              <w:rPr>
                <w:rFonts w:ascii="Arial" w:eastAsia="宋体" w:hAnsi="Arial" w:cs="Arial"/>
                <w:b/>
                <w:color w:val="FFFFFF"/>
                <w:sz w:val="20"/>
              </w:rPr>
            </w:pPr>
            <w:r w:rsidRPr="004B25CF">
              <w:rPr>
                <w:rFonts w:ascii="Arial" w:eastAsia="宋体" w:hAnsi="Arial" w:cs="Arial"/>
                <w:b/>
                <w:color w:val="FFFFFF"/>
                <w:sz w:val="20"/>
              </w:rPr>
              <w:t>Stack Emissions</w:t>
            </w:r>
          </w:p>
          <w:p w:rsidR="001E65B4" w:rsidRPr="004B25CF" w:rsidRDefault="001E65B4" w:rsidP="005B4EC8">
            <w:pPr>
              <w:rPr>
                <w:rFonts w:ascii="Arial" w:eastAsia="宋体" w:hAnsi="Arial" w:cs="Arial"/>
                <w:b/>
                <w:color w:val="FFFFFF"/>
                <w:sz w:val="20"/>
              </w:rPr>
            </w:pPr>
            <w:r w:rsidRPr="004B25CF">
              <w:rPr>
                <w:rFonts w:ascii="Arial" w:eastAsia="宋体" w:hAnsi="Arial" w:cs="Arial" w:hint="eastAsia"/>
                <w:b/>
                <w:color w:val="FFFFFF"/>
                <w:sz w:val="20"/>
                <w:lang w:eastAsia="zh-CN"/>
              </w:rPr>
              <w:t>烟囱排放</w:t>
            </w:r>
          </w:p>
        </w:tc>
      </w:tr>
      <w:tr w:rsidR="001E65B4" w:rsidRPr="004B25CF" w:rsidTr="008B1AB3">
        <w:trPr>
          <w:trHeight w:val="627"/>
        </w:trPr>
        <w:tc>
          <w:tcPr>
            <w:tcW w:w="2127" w:type="dxa"/>
            <w:tcBorders>
              <w:bottom w:val="single" w:sz="4" w:space="0" w:color="auto"/>
              <w:right w:val="single" w:sz="4" w:space="0" w:color="auto"/>
            </w:tcBorders>
            <w:shd w:val="clear" w:color="auto" w:fill="003B5C"/>
            <w:vAlign w:val="center"/>
          </w:tcPr>
          <w:p w:rsidR="001E65B4" w:rsidRPr="004B25CF" w:rsidRDefault="001E65B4" w:rsidP="005B4EC8">
            <w:pPr>
              <w:rPr>
                <w:rFonts w:ascii="Arial" w:eastAsia="宋体" w:hAnsi="Arial" w:cs="Arial"/>
                <w:b/>
                <w:color w:val="FFFFFF"/>
                <w:sz w:val="20"/>
              </w:rPr>
            </w:pPr>
            <w:r w:rsidRPr="004B25CF">
              <w:rPr>
                <w:rFonts w:ascii="Arial" w:eastAsia="宋体" w:hAnsi="Arial" w:cs="Arial"/>
                <w:b/>
                <w:color w:val="FFFFFF"/>
                <w:sz w:val="20"/>
              </w:rPr>
              <w:t>Sample</w:t>
            </w:r>
          </w:p>
          <w:p w:rsidR="001E65B4" w:rsidRPr="004B25CF" w:rsidRDefault="001E65B4" w:rsidP="005B4EC8">
            <w:pPr>
              <w:rPr>
                <w:rFonts w:ascii="Arial" w:eastAsia="宋体" w:hAnsi="Arial" w:cs="Arial"/>
                <w:b/>
                <w:color w:val="FFFFFF"/>
                <w:sz w:val="20"/>
              </w:rPr>
            </w:pPr>
            <w:r w:rsidRPr="004B25CF">
              <w:rPr>
                <w:rFonts w:ascii="Arial" w:eastAsia="宋体" w:hAnsi="Arial" w:cs="Arial" w:hint="eastAsia"/>
                <w:b/>
                <w:color w:val="FFFFFF"/>
                <w:sz w:val="20"/>
                <w:lang w:eastAsia="zh-CN"/>
              </w:rPr>
              <w:t>样品</w:t>
            </w:r>
          </w:p>
        </w:tc>
        <w:tc>
          <w:tcPr>
            <w:tcW w:w="3969" w:type="dxa"/>
            <w:tcBorders>
              <w:bottom w:val="single" w:sz="4" w:space="0" w:color="auto"/>
              <w:right w:val="single" w:sz="4" w:space="0" w:color="auto"/>
            </w:tcBorders>
            <w:shd w:val="clear" w:color="auto" w:fill="003B5C"/>
            <w:vAlign w:val="center"/>
          </w:tcPr>
          <w:p w:rsidR="001E65B4" w:rsidRPr="004B25CF" w:rsidRDefault="001E65B4" w:rsidP="005B4EC8">
            <w:pPr>
              <w:rPr>
                <w:rFonts w:ascii="Arial" w:eastAsia="宋体" w:hAnsi="Arial" w:cs="Arial"/>
                <w:b/>
                <w:color w:val="FFFFFF"/>
                <w:sz w:val="20"/>
              </w:rPr>
            </w:pPr>
            <w:r w:rsidRPr="004B25CF">
              <w:rPr>
                <w:rFonts w:ascii="Arial" w:eastAsia="宋体" w:hAnsi="Arial" w:cs="Arial"/>
                <w:b/>
                <w:color w:val="FFFFFF"/>
                <w:sz w:val="20"/>
              </w:rPr>
              <w:t>Supplied as</w:t>
            </w:r>
          </w:p>
          <w:p w:rsidR="001E65B4" w:rsidRPr="004B25CF" w:rsidRDefault="001E65B4" w:rsidP="005B4EC8">
            <w:pPr>
              <w:rPr>
                <w:rFonts w:ascii="Arial" w:eastAsia="宋体" w:hAnsi="Arial" w:cs="Arial"/>
                <w:b/>
                <w:color w:val="FFFFFF"/>
                <w:sz w:val="20"/>
              </w:rPr>
            </w:pPr>
            <w:r w:rsidRPr="004B25CF">
              <w:rPr>
                <w:rFonts w:ascii="Arial" w:eastAsia="宋体" w:hAnsi="Arial" w:cs="Arial" w:hint="eastAsia"/>
                <w:b/>
                <w:color w:val="FFFFFF"/>
                <w:sz w:val="20"/>
                <w:lang w:eastAsia="zh-CN"/>
              </w:rPr>
              <w:t>基质</w:t>
            </w:r>
          </w:p>
        </w:tc>
        <w:tc>
          <w:tcPr>
            <w:tcW w:w="4111" w:type="dxa"/>
            <w:tcBorders>
              <w:top w:val="single" w:sz="4" w:space="0" w:color="auto"/>
              <w:left w:val="single" w:sz="4" w:space="0" w:color="auto"/>
              <w:bottom w:val="single" w:sz="4" w:space="0" w:color="auto"/>
              <w:right w:val="single" w:sz="4" w:space="0" w:color="auto"/>
            </w:tcBorders>
            <w:shd w:val="clear" w:color="auto" w:fill="003B5C"/>
            <w:vAlign w:val="center"/>
          </w:tcPr>
          <w:p w:rsidR="001E65B4" w:rsidRPr="004B25CF" w:rsidRDefault="001E65B4" w:rsidP="005B4EC8">
            <w:pPr>
              <w:rPr>
                <w:rFonts w:ascii="Arial" w:eastAsia="宋体" w:hAnsi="Arial" w:cs="Arial"/>
                <w:b/>
                <w:color w:val="FFFFFF"/>
                <w:sz w:val="20"/>
              </w:rPr>
            </w:pPr>
            <w:r w:rsidRPr="004B25CF">
              <w:rPr>
                <w:rFonts w:ascii="Arial" w:eastAsia="宋体" w:hAnsi="Arial" w:cs="Arial"/>
                <w:b/>
                <w:color w:val="FFFFFF"/>
                <w:sz w:val="20"/>
              </w:rPr>
              <w:t>Target Analyte(s)</w:t>
            </w:r>
          </w:p>
          <w:p w:rsidR="001E65B4" w:rsidRPr="004B25CF" w:rsidRDefault="001E65B4" w:rsidP="005B4EC8">
            <w:pPr>
              <w:rPr>
                <w:rFonts w:ascii="Arial" w:eastAsia="宋体" w:hAnsi="Arial" w:cs="Arial"/>
                <w:b/>
                <w:color w:val="FFFFFF"/>
                <w:sz w:val="20"/>
              </w:rPr>
            </w:pPr>
            <w:r w:rsidRPr="004B25CF">
              <w:rPr>
                <w:rFonts w:ascii="Arial" w:eastAsia="宋体" w:hAnsi="Arial" w:cs="Arial" w:hint="eastAsia"/>
                <w:b/>
                <w:color w:val="FFFFFF"/>
                <w:sz w:val="20"/>
                <w:lang w:eastAsia="zh-CN"/>
              </w:rPr>
              <w:t>分析物</w:t>
            </w:r>
          </w:p>
        </w:tc>
      </w:tr>
      <w:tr w:rsidR="001E65B4" w:rsidRPr="004B25CF" w:rsidTr="008B1AB3">
        <w:trPr>
          <w:trHeight w:val="579"/>
        </w:trPr>
        <w:tc>
          <w:tcPr>
            <w:tcW w:w="2127" w:type="dxa"/>
            <w:tcBorders>
              <w:top w:val="single" w:sz="4" w:space="0" w:color="auto"/>
              <w:left w:val="single" w:sz="4" w:space="0" w:color="auto"/>
              <w:bottom w:val="single" w:sz="4" w:space="0" w:color="auto"/>
              <w:right w:val="single" w:sz="4" w:space="0" w:color="auto"/>
            </w:tcBorders>
            <w:vAlign w:val="center"/>
          </w:tcPr>
          <w:p w:rsidR="000773C3" w:rsidRPr="004B25CF" w:rsidRDefault="001E65B4" w:rsidP="00EA2C7E">
            <w:pPr>
              <w:rPr>
                <w:rFonts w:ascii="Arial" w:eastAsia="宋体" w:hAnsi="Arial" w:cs="Arial"/>
                <w:sz w:val="18"/>
                <w:szCs w:val="18"/>
              </w:rPr>
            </w:pPr>
            <w:r w:rsidRPr="004B25CF">
              <w:rPr>
                <w:rFonts w:ascii="Arial" w:eastAsia="宋体" w:hAnsi="Arial" w:cs="Arial"/>
                <w:color w:val="000000" w:themeColor="text1"/>
                <w:sz w:val="18"/>
                <w:szCs w:val="18"/>
              </w:rPr>
              <w:t>PT-AR-</w:t>
            </w:r>
            <w:r w:rsidRPr="004B25CF">
              <w:rPr>
                <w:rFonts w:ascii="Arial" w:eastAsia="宋体" w:hAnsi="Arial" w:cs="Arial"/>
                <w:b/>
                <w:sz w:val="18"/>
                <w:szCs w:val="18"/>
              </w:rPr>
              <w:t xml:space="preserve">31 </w:t>
            </w:r>
            <w:r w:rsidR="000773C3" w:rsidRPr="004B25CF">
              <w:rPr>
                <w:rFonts w:ascii="Arial" w:eastAsia="宋体" w:hAnsi="Arial" w:cs="Arial" w:hint="eastAsia"/>
                <w:b/>
                <w:sz w:val="18"/>
                <w:szCs w:val="18"/>
                <w:lang w:eastAsia="zh-CN"/>
              </w:rPr>
              <w:t>-</w:t>
            </w:r>
            <w:r w:rsidRPr="004B25CF">
              <w:rPr>
                <w:rFonts w:ascii="Arial" w:eastAsia="宋体" w:hAnsi="Arial" w:cs="Arial"/>
                <w:b/>
                <w:sz w:val="18"/>
                <w:szCs w:val="18"/>
              </w:rPr>
              <w:t xml:space="preserve"> </w:t>
            </w:r>
            <w:r w:rsidRPr="004B25CF">
              <w:rPr>
                <w:rFonts w:ascii="Arial" w:eastAsia="宋体" w:hAnsi="Arial" w:cs="Arial"/>
                <w:sz w:val="18"/>
                <w:szCs w:val="18"/>
              </w:rPr>
              <w:t>Mercury</w:t>
            </w:r>
          </w:p>
          <w:p w:rsidR="000773C3" w:rsidRPr="004B25CF" w:rsidRDefault="000773C3" w:rsidP="00EA2C7E">
            <w:pPr>
              <w:rPr>
                <w:rFonts w:ascii="Arial" w:eastAsia="宋体" w:hAnsi="Arial" w:cs="Arial"/>
                <w:sz w:val="18"/>
                <w:szCs w:val="18"/>
              </w:rPr>
            </w:pPr>
            <w:r w:rsidRPr="004B25CF">
              <w:rPr>
                <w:rFonts w:ascii="Arial" w:eastAsia="宋体" w:hAnsi="Arial" w:cs="Arial" w:hint="eastAsia"/>
                <w:sz w:val="18"/>
                <w:szCs w:val="18"/>
                <w:lang w:eastAsia="zh-CN"/>
              </w:rPr>
              <w:t>汞</w:t>
            </w:r>
          </w:p>
        </w:tc>
        <w:tc>
          <w:tcPr>
            <w:tcW w:w="3969" w:type="dxa"/>
            <w:tcBorders>
              <w:top w:val="single" w:sz="4" w:space="0" w:color="auto"/>
              <w:left w:val="single" w:sz="4" w:space="0" w:color="auto"/>
              <w:bottom w:val="single" w:sz="4" w:space="0" w:color="auto"/>
              <w:right w:val="single" w:sz="4" w:space="0" w:color="auto"/>
            </w:tcBorders>
            <w:vAlign w:val="center"/>
          </w:tcPr>
          <w:p w:rsidR="001E65B4" w:rsidRPr="004B25CF" w:rsidRDefault="001E65B4" w:rsidP="00EA2C7E">
            <w:pPr>
              <w:rPr>
                <w:rFonts w:ascii="Arial" w:eastAsia="宋体" w:hAnsi="Arial" w:cs="Arial"/>
                <w:sz w:val="18"/>
                <w:szCs w:val="18"/>
              </w:rPr>
            </w:pPr>
            <w:r w:rsidRPr="004B25CF">
              <w:rPr>
                <w:rFonts w:ascii="Arial" w:eastAsia="宋体" w:hAnsi="Arial" w:cs="Arial"/>
                <w:sz w:val="18"/>
                <w:szCs w:val="18"/>
              </w:rPr>
              <w:t>1 x potassium permanganate &amp; sulfuric acid impinger solution containing mercury</w:t>
            </w:r>
          </w:p>
          <w:p w:rsidR="000773C3" w:rsidRPr="004B25CF" w:rsidRDefault="000773C3" w:rsidP="00EA2C7E">
            <w:pPr>
              <w:rPr>
                <w:rFonts w:ascii="Arial" w:eastAsia="宋体" w:hAnsi="Arial" w:cs="Arial"/>
                <w:sz w:val="18"/>
                <w:szCs w:val="18"/>
                <w:lang w:eastAsia="zh-CN"/>
              </w:rPr>
            </w:pPr>
            <w:r w:rsidRPr="004B25CF">
              <w:rPr>
                <w:rFonts w:ascii="Arial" w:eastAsia="宋体" w:hAnsi="Arial" w:cs="Arial" w:hint="eastAsia"/>
                <w:sz w:val="18"/>
                <w:szCs w:val="18"/>
                <w:lang w:eastAsia="zh-CN"/>
              </w:rPr>
              <w:t xml:space="preserve">1 </w:t>
            </w:r>
            <w:r w:rsidRPr="004B25CF">
              <w:rPr>
                <w:rFonts w:ascii="Arial" w:eastAsia="宋体" w:hAnsi="Arial" w:cs="Arial" w:hint="eastAsia"/>
                <w:sz w:val="18"/>
                <w:szCs w:val="18"/>
                <w:lang w:eastAsia="zh-CN"/>
              </w:rPr>
              <w:t>个含汞溶液的高锰酸钾</w:t>
            </w:r>
            <w:r w:rsidRPr="004B25CF">
              <w:rPr>
                <w:rFonts w:ascii="Arial" w:eastAsia="宋体" w:hAnsi="Arial" w:cs="Arial" w:hint="eastAsia"/>
                <w:sz w:val="18"/>
                <w:szCs w:val="18"/>
                <w:lang w:eastAsia="zh-CN"/>
              </w:rPr>
              <w:t>&amp;</w:t>
            </w:r>
            <w:r w:rsidRPr="004B25CF">
              <w:rPr>
                <w:rFonts w:ascii="Arial" w:eastAsia="宋体" w:hAnsi="Arial" w:cs="Arial" w:hint="eastAsia"/>
                <w:sz w:val="18"/>
                <w:szCs w:val="18"/>
                <w:lang w:eastAsia="zh-CN"/>
              </w:rPr>
              <w:t>硫酸冲击器</w:t>
            </w:r>
          </w:p>
        </w:tc>
        <w:tc>
          <w:tcPr>
            <w:tcW w:w="4111" w:type="dxa"/>
            <w:tcBorders>
              <w:top w:val="single" w:sz="4" w:space="0" w:color="auto"/>
              <w:left w:val="single" w:sz="4" w:space="0" w:color="auto"/>
              <w:bottom w:val="single" w:sz="4" w:space="0" w:color="auto"/>
              <w:right w:val="single" w:sz="4" w:space="0" w:color="auto"/>
            </w:tcBorders>
            <w:vAlign w:val="center"/>
          </w:tcPr>
          <w:p w:rsidR="001E65B4" w:rsidRPr="004B25CF" w:rsidRDefault="001E65B4" w:rsidP="00EA2C7E">
            <w:pPr>
              <w:rPr>
                <w:rFonts w:ascii="Arial" w:eastAsia="宋体" w:hAnsi="Arial" w:cs="Arial"/>
                <w:sz w:val="18"/>
                <w:szCs w:val="18"/>
              </w:rPr>
            </w:pPr>
            <w:r w:rsidRPr="004B25CF">
              <w:rPr>
                <w:rFonts w:ascii="Arial" w:eastAsia="宋体" w:hAnsi="Arial" w:cs="Arial"/>
                <w:sz w:val="18"/>
                <w:szCs w:val="18"/>
              </w:rPr>
              <w:t>Volume; Mercury</w:t>
            </w:r>
          </w:p>
          <w:p w:rsidR="00521102" w:rsidRPr="004B25CF" w:rsidRDefault="00521102" w:rsidP="00EA2C7E">
            <w:pPr>
              <w:rPr>
                <w:rFonts w:ascii="Arial" w:eastAsia="宋体" w:hAnsi="Arial" w:cs="Arial"/>
                <w:sz w:val="18"/>
                <w:szCs w:val="18"/>
              </w:rPr>
            </w:pPr>
            <w:r w:rsidRPr="004B25CF">
              <w:rPr>
                <w:rFonts w:ascii="Arial" w:eastAsia="宋体" w:hAnsi="Arial" w:cs="Arial" w:hint="eastAsia"/>
                <w:sz w:val="18"/>
                <w:szCs w:val="18"/>
                <w:lang w:eastAsia="zh-CN"/>
              </w:rPr>
              <w:t>体积；汞</w:t>
            </w:r>
          </w:p>
        </w:tc>
      </w:tr>
      <w:tr w:rsidR="001E65B4" w:rsidRPr="004B25CF" w:rsidTr="008B1AB3">
        <w:trPr>
          <w:trHeight w:val="685"/>
        </w:trPr>
        <w:tc>
          <w:tcPr>
            <w:tcW w:w="2127" w:type="dxa"/>
            <w:tcBorders>
              <w:top w:val="single" w:sz="4" w:space="0" w:color="auto"/>
              <w:left w:val="single" w:sz="4" w:space="0" w:color="auto"/>
              <w:bottom w:val="single" w:sz="4" w:space="0" w:color="auto"/>
              <w:right w:val="single" w:sz="4" w:space="0" w:color="auto"/>
            </w:tcBorders>
            <w:vAlign w:val="center"/>
          </w:tcPr>
          <w:p w:rsidR="001E65B4" w:rsidRPr="004B25CF" w:rsidRDefault="001E65B4" w:rsidP="00C803B3">
            <w:pPr>
              <w:rPr>
                <w:rFonts w:ascii="Arial" w:eastAsia="宋体" w:hAnsi="Arial" w:cs="Arial"/>
                <w:sz w:val="18"/>
                <w:szCs w:val="18"/>
              </w:rPr>
            </w:pPr>
            <w:r w:rsidRPr="004B25CF">
              <w:rPr>
                <w:rFonts w:ascii="Arial" w:eastAsia="宋体" w:hAnsi="Arial" w:cs="Arial"/>
                <w:color w:val="000000" w:themeColor="text1"/>
                <w:sz w:val="18"/>
                <w:szCs w:val="18"/>
              </w:rPr>
              <w:t>PT-AR-</w:t>
            </w:r>
            <w:r w:rsidRPr="004B25CF">
              <w:rPr>
                <w:rFonts w:ascii="Arial" w:eastAsia="宋体" w:hAnsi="Arial" w:cs="Arial"/>
                <w:b/>
                <w:sz w:val="18"/>
                <w:szCs w:val="18"/>
              </w:rPr>
              <w:t>32</w:t>
            </w:r>
            <w:r w:rsidR="000773C3" w:rsidRPr="004B25CF">
              <w:rPr>
                <w:rFonts w:ascii="Arial" w:eastAsia="宋体" w:hAnsi="Arial" w:cs="Arial"/>
                <w:b/>
                <w:sz w:val="18"/>
                <w:szCs w:val="18"/>
              </w:rPr>
              <w:t xml:space="preserve"> </w:t>
            </w:r>
            <w:r w:rsidR="000773C3" w:rsidRPr="004B25CF">
              <w:rPr>
                <w:rFonts w:ascii="Arial" w:eastAsia="宋体" w:hAnsi="Arial" w:cs="Arial" w:hint="eastAsia"/>
                <w:b/>
                <w:sz w:val="18"/>
                <w:szCs w:val="18"/>
                <w:lang w:eastAsia="zh-CN"/>
              </w:rPr>
              <w:t>-</w:t>
            </w:r>
            <w:r w:rsidR="000773C3" w:rsidRPr="004B25CF">
              <w:rPr>
                <w:rFonts w:ascii="Arial" w:eastAsia="宋体" w:hAnsi="Arial" w:cs="Arial"/>
                <w:b/>
                <w:sz w:val="18"/>
                <w:szCs w:val="18"/>
                <w:lang w:eastAsia="zh-CN"/>
              </w:rPr>
              <w:t xml:space="preserve"> </w:t>
            </w:r>
            <w:r w:rsidRPr="004B25CF">
              <w:rPr>
                <w:rFonts w:ascii="Arial" w:eastAsia="宋体" w:hAnsi="Arial" w:cs="Arial"/>
                <w:sz w:val="18"/>
                <w:szCs w:val="18"/>
              </w:rPr>
              <w:t>Mercury</w:t>
            </w:r>
          </w:p>
          <w:p w:rsidR="000773C3" w:rsidRPr="004B25CF" w:rsidRDefault="000773C3" w:rsidP="00C803B3">
            <w:pPr>
              <w:rPr>
                <w:rFonts w:ascii="Arial" w:eastAsia="宋体" w:hAnsi="Arial" w:cs="Arial"/>
                <w:b/>
                <w:sz w:val="18"/>
                <w:szCs w:val="18"/>
              </w:rPr>
            </w:pPr>
            <w:r w:rsidRPr="004B25CF">
              <w:rPr>
                <w:rFonts w:ascii="Arial" w:eastAsia="宋体" w:hAnsi="Arial" w:cs="Arial" w:hint="eastAsia"/>
                <w:sz w:val="18"/>
                <w:szCs w:val="18"/>
                <w:lang w:eastAsia="zh-CN"/>
              </w:rPr>
              <w:t>汞</w:t>
            </w:r>
          </w:p>
        </w:tc>
        <w:tc>
          <w:tcPr>
            <w:tcW w:w="3969" w:type="dxa"/>
            <w:tcBorders>
              <w:top w:val="single" w:sz="4" w:space="0" w:color="auto"/>
              <w:left w:val="single" w:sz="4" w:space="0" w:color="auto"/>
              <w:bottom w:val="single" w:sz="4" w:space="0" w:color="auto"/>
              <w:right w:val="single" w:sz="4" w:space="0" w:color="auto"/>
            </w:tcBorders>
            <w:vAlign w:val="center"/>
          </w:tcPr>
          <w:p w:rsidR="001E65B4" w:rsidRPr="004B25CF" w:rsidRDefault="001E65B4" w:rsidP="00C803B3">
            <w:pPr>
              <w:rPr>
                <w:rFonts w:ascii="Arial" w:eastAsia="宋体" w:hAnsi="Arial" w:cs="Arial"/>
                <w:sz w:val="18"/>
                <w:szCs w:val="18"/>
              </w:rPr>
            </w:pPr>
            <w:r w:rsidRPr="004B25CF">
              <w:rPr>
                <w:rFonts w:ascii="Arial" w:eastAsia="宋体" w:hAnsi="Arial" w:cs="Arial"/>
                <w:sz w:val="18"/>
                <w:szCs w:val="18"/>
              </w:rPr>
              <w:t>1 x potassium dichromate &amp; nitric acid impinger solution containing mercury</w:t>
            </w:r>
          </w:p>
          <w:p w:rsidR="000773C3" w:rsidRPr="004B25CF" w:rsidRDefault="000773C3" w:rsidP="00C803B3">
            <w:pPr>
              <w:rPr>
                <w:rFonts w:ascii="Arial" w:eastAsia="宋体" w:hAnsi="Arial" w:cs="Arial"/>
                <w:sz w:val="18"/>
                <w:szCs w:val="18"/>
                <w:lang w:eastAsia="zh-CN"/>
              </w:rPr>
            </w:pPr>
            <w:r w:rsidRPr="004B25CF">
              <w:rPr>
                <w:rFonts w:ascii="Arial" w:eastAsia="宋体" w:hAnsi="Arial" w:cs="Arial" w:hint="eastAsia"/>
                <w:sz w:val="18"/>
                <w:szCs w:val="18"/>
                <w:lang w:eastAsia="zh-CN"/>
              </w:rPr>
              <w:t>1</w:t>
            </w:r>
            <w:r w:rsidRPr="004B25CF">
              <w:rPr>
                <w:rFonts w:ascii="Arial" w:eastAsia="宋体" w:hAnsi="Arial" w:cs="Arial" w:hint="eastAsia"/>
                <w:sz w:val="18"/>
                <w:szCs w:val="18"/>
                <w:lang w:eastAsia="zh-CN"/>
              </w:rPr>
              <w:t>个含汞溶液的重铬酸钾</w:t>
            </w:r>
            <w:r w:rsidRPr="004B25CF">
              <w:rPr>
                <w:rFonts w:ascii="Arial" w:eastAsia="宋体" w:hAnsi="Arial" w:cs="Arial" w:hint="eastAsia"/>
                <w:sz w:val="18"/>
                <w:szCs w:val="18"/>
                <w:lang w:eastAsia="zh-CN"/>
              </w:rPr>
              <w:t>&amp;</w:t>
            </w:r>
            <w:r w:rsidRPr="004B25CF">
              <w:rPr>
                <w:rFonts w:ascii="Arial" w:eastAsia="宋体" w:hAnsi="Arial" w:cs="Arial" w:hint="eastAsia"/>
                <w:sz w:val="18"/>
                <w:szCs w:val="18"/>
                <w:lang w:eastAsia="zh-CN"/>
              </w:rPr>
              <w:t>硝酸冲击器</w:t>
            </w:r>
          </w:p>
        </w:tc>
        <w:tc>
          <w:tcPr>
            <w:tcW w:w="4111" w:type="dxa"/>
            <w:tcBorders>
              <w:top w:val="single" w:sz="4" w:space="0" w:color="auto"/>
              <w:left w:val="single" w:sz="4" w:space="0" w:color="auto"/>
              <w:bottom w:val="single" w:sz="4" w:space="0" w:color="auto"/>
              <w:right w:val="single" w:sz="4" w:space="0" w:color="auto"/>
            </w:tcBorders>
            <w:vAlign w:val="center"/>
          </w:tcPr>
          <w:p w:rsidR="001E65B4" w:rsidRPr="004B25CF" w:rsidRDefault="001E65B4" w:rsidP="00C803B3">
            <w:pPr>
              <w:rPr>
                <w:rFonts w:ascii="Arial" w:eastAsia="宋体" w:hAnsi="Arial" w:cs="Arial"/>
                <w:sz w:val="18"/>
                <w:szCs w:val="18"/>
              </w:rPr>
            </w:pPr>
            <w:r w:rsidRPr="004B25CF">
              <w:rPr>
                <w:rFonts w:ascii="Arial" w:eastAsia="宋体" w:hAnsi="Arial" w:cs="Arial"/>
                <w:sz w:val="18"/>
                <w:szCs w:val="18"/>
              </w:rPr>
              <w:t>Volume; Mercury</w:t>
            </w:r>
          </w:p>
          <w:p w:rsidR="00521102" w:rsidRPr="004B25CF" w:rsidRDefault="00521102" w:rsidP="00C803B3">
            <w:pPr>
              <w:rPr>
                <w:rFonts w:ascii="Arial" w:eastAsia="宋体" w:hAnsi="Arial" w:cs="Arial"/>
                <w:sz w:val="18"/>
                <w:szCs w:val="18"/>
              </w:rPr>
            </w:pPr>
            <w:r w:rsidRPr="004B25CF">
              <w:rPr>
                <w:rFonts w:ascii="Arial" w:eastAsia="宋体" w:hAnsi="Arial" w:cs="Arial" w:hint="eastAsia"/>
                <w:sz w:val="18"/>
                <w:szCs w:val="18"/>
                <w:lang w:eastAsia="zh-CN"/>
              </w:rPr>
              <w:t>体积；汞</w:t>
            </w:r>
          </w:p>
        </w:tc>
      </w:tr>
      <w:tr w:rsidR="001E65B4" w:rsidRPr="004B25CF" w:rsidTr="008B1AB3">
        <w:trPr>
          <w:trHeight w:val="685"/>
        </w:trPr>
        <w:tc>
          <w:tcPr>
            <w:tcW w:w="2127" w:type="dxa"/>
            <w:tcBorders>
              <w:top w:val="single" w:sz="4" w:space="0" w:color="auto"/>
              <w:left w:val="single" w:sz="4" w:space="0" w:color="auto"/>
              <w:bottom w:val="single" w:sz="4" w:space="0" w:color="auto"/>
              <w:right w:val="single" w:sz="4" w:space="0" w:color="auto"/>
            </w:tcBorders>
            <w:vAlign w:val="center"/>
          </w:tcPr>
          <w:p w:rsidR="001E65B4" w:rsidRPr="004B25CF" w:rsidRDefault="001E65B4" w:rsidP="008F426F">
            <w:pPr>
              <w:rPr>
                <w:rFonts w:ascii="Arial" w:eastAsia="宋体" w:hAnsi="Arial" w:cs="Arial"/>
                <w:sz w:val="18"/>
                <w:szCs w:val="18"/>
              </w:rPr>
            </w:pPr>
            <w:r w:rsidRPr="004B25CF">
              <w:rPr>
                <w:rFonts w:ascii="Arial" w:eastAsia="宋体" w:hAnsi="Arial" w:cs="Arial"/>
                <w:color w:val="000000" w:themeColor="text1"/>
                <w:sz w:val="18"/>
                <w:szCs w:val="18"/>
              </w:rPr>
              <w:t>PT-AR-</w:t>
            </w:r>
            <w:r w:rsidRPr="004B25CF">
              <w:rPr>
                <w:rFonts w:ascii="Arial" w:eastAsia="宋体" w:hAnsi="Arial" w:cs="Arial"/>
                <w:b/>
                <w:sz w:val="18"/>
                <w:szCs w:val="18"/>
              </w:rPr>
              <w:t xml:space="preserve">33 </w:t>
            </w:r>
            <w:r w:rsidR="000773C3" w:rsidRPr="004B25CF">
              <w:rPr>
                <w:rFonts w:ascii="Arial" w:eastAsia="宋体" w:hAnsi="Arial" w:cs="Arial" w:hint="eastAsia"/>
                <w:b/>
                <w:sz w:val="18"/>
                <w:szCs w:val="18"/>
                <w:lang w:eastAsia="zh-CN"/>
              </w:rPr>
              <w:t>-</w:t>
            </w:r>
            <w:r w:rsidRPr="004B25CF">
              <w:rPr>
                <w:rFonts w:ascii="Arial" w:eastAsia="宋体" w:hAnsi="Arial" w:cs="Arial"/>
                <w:b/>
                <w:sz w:val="18"/>
                <w:szCs w:val="18"/>
              </w:rPr>
              <w:t xml:space="preserve"> </w:t>
            </w:r>
            <w:r w:rsidRPr="004B25CF">
              <w:rPr>
                <w:rFonts w:ascii="Arial" w:eastAsia="宋体" w:hAnsi="Arial" w:cs="Arial"/>
                <w:sz w:val="18"/>
                <w:szCs w:val="18"/>
              </w:rPr>
              <w:t>Metals</w:t>
            </w:r>
          </w:p>
          <w:p w:rsidR="000773C3" w:rsidRPr="004B25CF" w:rsidRDefault="000773C3" w:rsidP="008F426F">
            <w:pPr>
              <w:rPr>
                <w:rFonts w:ascii="Arial" w:eastAsia="宋体" w:hAnsi="Arial" w:cs="Arial"/>
                <w:b/>
                <w:sz w:val="18"/>
                <w:szCs w:val="18"/>
              </w:rPr>
            </w:pPr>
            <w:r w:rsidRPr="004B25CF">
              <w:rPr>
                <w:rFonts w:ascii="Arial" w:eastAsia="宋体" w:hAnsi="Arial" w:cs="Arial" w:hint="eastAsia"/>
                <w:sz w:val="18"/>
                <w:szCs w:val="18"/>
                <w:lang w:eastAsia="zh-CN"/>
              </w:rPr>
              <w:t>金属</w:t>
            </w:r>
          </w:p>
        </w:tc>
        <w:tc>
          <w:tcPr>
            <w:tcW w:w="3969" w:type="dxa"/>
            <w:tcBorders>
              <w:top w:val="single" w:sz="4" w:space="0" w:color="auto"/>
              <w:left w:val="single" w:sz="4" w:space="0" w:color="auto"/>
              <w:bottom w:val="single" w:sz="4" w:space="0" w:color="auto"/>
              <w:right w:val="single" w:sz="4" w:space="0" w:color="auto"/>
            </w:tcBorders>
            <w:vAlign w:val="center"/>
          </w:tcPr>
          <w:p w:rsidR="001E65B4" w:rsidRPr="004B25CF" w:rsidRDefault="001E65B4" w:rsidP="008F426F">
            <w:pPr>
              <w:ind w:right="-73"/>
              <w:rPr>
                <w:rFonts w:ascii="Arial" w:eastAsia="宋体" w:hAnsi="Arial" w:cs="Arial"/>
                <w:sz w:val="18"/>
                <w:szCs w:val="18"/>
              </w:rPr>
            </w:pPr>
            <w:r w:rsidRPr="004B25CF">
              <w:rPr>
                <w:rFonts w:ascii="Arial" w:eastAsia="宋体" w:hAnsi="Arial" w:cs="Arial"/>
                <w:sz w:val="18"/>
                <w:szCs w:val="18"/>
              </w:rPr>
              <w:t>1 x nitric acid impinger solution containing up to 6 trace metals</w:t>
            </w:r>
          </w:p>
          <w:p w:rsidR="00521102" w:rsidRPr="004B25CF" w:rsidRDefault="00521102" w:rsidP="008F426F">
            <w:pPr>
              <w:ind w:right="-73"/>
              <w:rPr>
                <w:rFonts w:ascii="Arial" w:eastAsia="宋体" w:hAnsi="Arial" w:cs="Arial"/>
                <w:sz w:val="18"/>
                <w:szCs w:val="18"/>
                <w:lang w:eastAsia="zh-CN"/>
              </w:rPr>
            </w:pPr>
            <w:r w:rsidRPr="004B25CF">
              <w:rPr>
                <w:rFonts w:ascii="Arial" w:eastAsia="宋体" w:hAnsi="Arial" w:cs="Arial" w:hint="eastAsia"/>
                <w:sz w:val="18"/>
                <w:szCs w:val="18"/>
                <w:lang w:eastAsia="zh-CN"/>
              </w:rPr>
              <w:t>1</w:t>
            </w:r>
            <w:r w:rsidRPr="004B25CF">
              <w:rPr>
                <w:rFonts w:ascii="Arial" w:eastAsia="宋体" w:hAnsi="Arial" w:cs="Arial" w:hint="eastAsia"/>
                <w:sz w:val="18"/>
                <w:szCs w:val="18"/>
                <w:lang w:eastAsia="zh-CN"/>
              </w:rPr>
              <w:t>个含有</w:t>
            </w:r>
            <w:r w:rsidRPr="004B25CF">
              <w:rPr>
                <w:rFonts w:ascii="Arial" w:eastAsia="宋体" w:hAnsi="Arial" w:cs="Arial" w:hint="eastAsia"/>
                <w:sz w:val="18"/>
                <w:szCs w:val="18"/>
                <w:lang w:eastAsia="zh-CN"/>
              </w:rPr>
              <w:t>6</w:t>
            </w:r>
            <w:r w:rsidRPr="004B25CF">
              <w:rPr>
                <w:rFonts w:ascii="Arial" w:eastAsia="宋体" w:hAnsi="Arial" w:cs="Arial" w:hint="eastAsia"/>
                <w:sz w:val="18"/>
                <w:szCs w:val="18"/>
                <w:lang w:eastAsia="zh-CN"/>
              </w:rPr>
              <w:t>种微量金属溶液的硝酸冲击器</w:t>
            </w:r>
          </w:p>
        </w:tc>
        <w:tc>
          <w:tcPr>
            <w:tcW w:w="4111" w:type="dxa"/>
            <w:tcBorders>
              <w:top w:val="single" w:sz="4" w:space="0" w:color="auto"/>
              <w:left w:val="single" w:sz="4" w:space="0" w:color="auto"/>
              <w:bottom w:val="single" w:sz="4" w:space="0" w:color="auto"/>
              <w:right w:val="single" w:sz="4" w:space="0" w:color="auto"/>
            </w:tcBorders>
            <w:vAlign w:val="center"/>
          </w:tcPr>
          <w:p w:rsidR="00521102" w:rsidRPr="004B25CF" w:rsidRDefault="00521102" w:rsidP="007E257D">
            <w:pPr>
              <w:rPr>
                <w:rFonts w:ascii="Arial" w:eastAsia="宋体" w:hAnsi="Arial" w:cs="Arial"/>
                <w:color w:val="000000" w:themeColor="text1"/>
                <w:sz w:val="18"/>
                <w:szCs w:val="18"/>
              </w:rPr>
            </w:pPr>
            <w:r w:rsidRPr="004B25CF">
              <w:rPr>
                <w:rFonts w:ascii="Arial" w:eastAsia="宋体" w:hAnsi="Arial" w:cs="Arial" w:hint="eastAsia"/>
                <w:b/>
                <w:color w:val="000000" w:themeColor="text1"/>
                <w:sz w:val="18"/>
                <w:szCs w:val="18"/>
                <w:highlight w:val="green"/>
                <w:lang w:eastAsia="zh-CN"/>
              </w:rPr>
              <w:t>AR042</w:t>
            </w:r>
            <w:r w:rsidRPr="004B25CF">
              <w:rPr>
                <w:rFonts w:ascii="Arial" w:eastAsia="宋体" w:hAnsi="Arial" w:cs="Arial"/>
                <w:b/>
                <w:color w:val="000000" w:themeColor="text1"/>
                <w:sz w:val="18"/>
                <w:szCs w:val="18"/>
                <w:highlight w:val="green"/>
                <w:lang w:eastAsia="zh-CN"/>
              </w:rPr>
              <w:t xml:space="preserve"> – </w:t>
            </w:r>
            <w:r w:rsidRPr="004B25CF">
              <w:rPr>
                <w:rFonts w:ascii="Arial" w:eastAsia="宋体" w:hAnsi="Arial" w:cs="Arial"/>
                <w:color w:val="000000" w:themeColor="text1"/>
                <w:sz w:val="18"/>
                <w:szCs w:val="18"/>
                <w:highlight w:val="green"/>
              </w:rPr>
              <w:t xml:space="preserve">Volume; </w:t>
            </w:r>
            <w:r w:rsidRPr="004B25CF">
              <w:rPr>
                <w:rFonts w:ascii="Arial" w:eastAsia="宋体" w:hAnsi="Arial" w:cs="Arial"/>
                <w:color w:val="000000" w:themeColor="text1"/>
                <w:sz w:val="18"/>
                <w:szCs w:val="18"/>
                <w:highlight w:val="green"/>
                <w:lang w:eastAsia="zh-CN"/>
              </w:rPr>
              <w:t>As; Cr; Cu; Pb; Se</w:t>
            </w:r>
            <w:r w:rsidRPr="004B25CF">
              <w:rPr>
                <w:rFonts w:ascii="Arial" w:eastAsia="宋体" w:hAnsi="Arial" w:cs="Arial"/>
                <w:color w:val="000000" w:themeColor="text1"/>
                <w:sz w:val="18"/>
                <w:szCs w:val="18"/>
                <w:highlight w:val="green"/>
                <w:vertAlign w:val="superscript"/>
              </w:rPr>
              <w:t>#</w:t>
            </w:r>
            <w:r w:rsidRPr="004B25CF">
              <w:rPr>
                <w:rFonts w:ascii="Arial" w:eastAsia="宋体" w:hAnsi="Arial" w:cs="Arial" w:hint="eastAsia"/>
                <w:color w:val="000000" w:themeColor="text1"/>
                <w:sz w:val="18"/>
                <w:szCs w:val="18"/>
                <w:highlight w:val="green"/>
                <w:lang w:eastAsia="zh-CN"/>
              </w:rPr>
              <w:t>;</w:t>
            </w:r>
            <w:r w:rsidRPr="004B25CF">
              <w:rPr>
                <w:rFonts w:ascii="Arial" w:eastAsia="宋体" w:hAnsi="Arial" w:cs="Arial"/>
                <w:color w:val="000000" w:themeColor="text1"/>
                <w:sz w:val="18"/>
                <w:szCs w:val="18"/>
                <w:highlight w:val="green"/>
                <w:lang w:eastAsia="zh-CN"/>
              </w:rPr>
              <w:t xml:space="preserve"> Tl</w:t>
            </w:r>
            <w:r w:rsidR="0039493F" w:rsidRPr="004B25CF">
              <w:rPr>
                <w:rFonts w:ascii="Arial" w:eastAsia="宋体" w:hAnsi="Arial" w:cs="Arial"/>
                <w:color w:val="000000" w:themeColor="text1"/>
                <w:sz w:val="18"/>
                <w:szCs w:val="18"/>
                <w:highlight w:val="green"/>
                <w:lang w:eastAsia="zh-CN"/>
              </w:rPr>
              <w:t>(</w:t>
            </w:r>
            <w:r w:rsidR="0039493F" w:rsidRPr="004B25CF">
              <w:rPr>
                <w:rFonts w:ascii="Arial" w:eastAsia="宋体" w:hAnsi="Arial" w:cs="Arial" w:hint="eastAsia"/>
                <w:sz w:val="18"/>
                <w:szCs w:val="18"/>
                <w:highlight w:val="green"/>
                <w:lang w:val="fr-FR" w:eastAsia="zh-CN"/>
              </w:rPr>
              <w:t>体积</w:t>
            </w:r>
            <w:r w:rsidR="0039493F" w:rsidRPr="004B25CF">
              <w:rPr>
                <w:rFonts w:ascii="Arial" w:eastAsia="宋体" w:hAnsi="Arial" w:cs="Arial" w:hint="eastAsia"/>
                <w:sz w:val="18"/>
                <w:szCs w:val="18"/>
                <w:highlight w:val="green"/>
                <w:lang w:eastAsia="zh-CN"/>
              </w:rPr>
              <w:t>；</w:t>
            </w:r>
            <w:r w:rsidR="0039493F" w:rsidRPr="004B25CF">
              <w:rPr>
                <w:rFonts w:ascii="Arial" w:eastAsia="宋体" w:hAnsi="Arial" w:cs="Arial" w:hint="eastAsia"/>
                <w:sz w:val="18"/>
                <w:szCs w:val="18"/>
                <w:highlight w:val="green"/>
                <w:lang w:val="fr-FR" w:eastAsia="zh-CN"/>
              </w:rPr>
              <w:t>砷</w:t>
            </w:r>
            <w:r w:rsidR="0039493F" w:rsidRPr="004B25CF">
              <w:rPr>
                <w:rFonts w:ascii="Arial" w:eastAsia="宋体" w:hAnsi="Arial" w:cs="Arial" w:hint="eastAsia"/>
                <w:sz w:val="18"/>
                <w:szCs w:val="18"/>
                <w:highlight w:val="green"/>
                <w:lang w:eastAsia="zh-CN"/>
              </w:rPr>
              <w:t>；</w:t>
            </w:r>
            <w:r w:rsidR="0039493F" w:rsidRPr="004B25CF">
              <w:rPr>
                <w:rFonts w:ascii="Arial" w:eastAsia="宋体" w:hAnsi="Arial" w:cs="Arial" w:hint="eastAsia"/>
                <w:sz w:val="18"/>
                <w:szCs w:val="18"/>
                <w:highlight w:val="green"/>
                <w:lang w:val="fr-FR" w:eastAsia="zh-CN"/>
              </w:rPr>
              <w:t>铬</w:t>
            </w:r>
            <w:r w:rsidR="0039493F" w:rsidRPr="004B25CF">
              <w:rPr>
                <w:rFonts w:ascii="Arial" w:eastAsia="宋体" w:hAnsi="Arial" w:cs="Arial" w:hint="eastAsia"/>
                <w:sz w:val="18"/>
                <w:szCs w:val="18"/>
                <w:highlight w:val="green"/>
                <w:lang w:eastAsia="zh-CN"/>
              </w:rPr>
              <w:t>；</w:t>
            </w:r>
            <w:r w:rsidR="0039493F" w:rsidRPr="004B25CF">
              <w:rPr>
                <w:rFonts w:ascii="Arial" w:eastAsia="宋体" w:hAnsi="Arial" w:cs="Arial" w:hint="eastAsia"/>
                <w:sz w:val="18"/>
                <w:szCs w:val="18"/>
                <w:highlight w:val="green"/>
                <w:lang w:val="fr-FR" w:eastAsia="zh-CN"/>
              </w:rPr>
              <w:t>铜</w:t>
            </w:r>
            <w:r w:rsidR="0039493F" w:rsidRPr="004B25CF">
              <w:rPr>
                <w:rFonts w:ascii="Arial" w:eastAsia="宋体" w:hAnsi="Arial" w:cs="Arial" w:hint="eastAsia"/>
                <w:sz w:val="18"/>
                <w:szCs w:val="18"/>
                <w:highlight w:val="green"/>
                <w:lang w:eastAsia="zh-CN"/>
              </w:rPr>
              <w:t>；</w:t>
            </w:r>
            <w:r w:rsidR="0039493F" w:rsidRPr="004B25CF">
              <w:rPr>
                <w:rFonts w:ascii="Arial" w:eastAsia="宋体" w:hAnsi="Arial" w:cs="Arial" w:hint="eastAsia"/>
                <w:sz w:val="18"/>
                <w:szCs w:val="18"/>
                <w:highlight w:val="green"/>
                <w:lang w:val="fr-FR" w:eastAsia="zh-CN"/>
              </w:rPr>
              <w:t>铅</w:t>
            </w:r>
            <w:r w:rsidR="0039493F" w:rsidRPr="004B25CF">
              <w:rPr>
                <w:rFonts w:ascii="Arial" w:eastAsia="宋体" w:hAnsi="Arial" w:cs="Arial" w:hint="eastAsia"/>
                <w:sz w:val="18"/>
                <w:szCs w:val="18"/>
                <w:highlight w:val="green"/>
                <w:lang w:eastAsia="zh-CN"/>
              </w:rPr>
              <w:t>；硒；</w:t>
            </w:r>
            <w:r w:rsidR="0039493F" w:rsidRPr="004B25CF">
              <w:rPr>
                <w:rFonts w:ascii="Arial" w:eastAsia="宋体" w:hAnsi="Arial" w:cs="Arial" w:hint="eastAsia"/>
                <w:sz w:val="18"/>
                <w:szCs w:val="18"/>
                <w:highlight w:val="green"/>
                <w:lang w:val="fr-FR" w:eastAsia="zh-CN"/>
              </w:rPr>
              <w:t>铊</w:t>
            </w:r>
            <w:r w:rsidR="0039493F" w:rsidRPr="004B25CF">
              <w:rPr>
                <w:rFonts w:ascii="Arial" w:eastAsia="宋体" w:hAnsi="Arial" w:cs="Arial"/>
                <w:color w:val="000000" w:themeColor="text1"/>
                <w:sz w:val="18"/>
                <w:szCs w:val="18"/>
                <w:highlight w:val="green"/>
                <w:lang w:eastAsia="zh-CN"/>
              </w:rPr>
              <w:t>)</w:t>
            </w:r>
          </w:p>
          <w:p w:rsidR="0039493F" w:rsidRPr="004B25CF" w:rsidRDefault="001E65B4" w:rsidP="007E257D">
            <w:pPr>
              <w:rPr>
                <w:rFonts w:ascii="Arial" w:eastAsia="宋体" w:hAnsi="Arial" w:cs="Arial"/>
                <w:color w:val="000000" w:themeColor="text1"/>
                <w:sz w:val="18"/>
                <w:szCs w:val="18"/>
              </w:rPr>
            </w:pPr>
            <w:r w:rsidRPr="004B25CF">
              <w:rPr>
                <w:rFonts w:ascii="Arial" w:eastAsia="宋体" w:hAnsi="Arial" w:cs="Arial"/>
                <w:b/>
                <w:color w:val="000000" w:themeColor="text1"/>
                <w:sz w:val="18"/>
                <w:szCs w:val="18"/>
              </w:rPr>
              <w:t>AR043</w:t>
            </w:r>
            <w:r w:rsidRPr="004B25CF">
              <w:rPr>
                <w:rFonts w:ascii="Arial" w:eastAsia="宋体" w:hAnsi="Arial" w:cs="Arial"/>
                <w:color w:val="000000" w:themeColor="text1"/>
                <w:sz w:val="18"/>
                <w:szCs w:val="18"/>
              </w:rPr>
              <w:t xml:space="preserve"> – Volume; Sb; Cd; Co; Mn; Se</w:t>
            </w:r>
            <w:r w:rsidRPr="004B25CF">
              <w:rPr>
                <w:rFonts w:ascii="Arial" w:eastAsia="宋体" w:hAnsi="Arial" w:cs="Arial"/>
                <w:color w:val="000000" w:themeColor="text1"/>
                <w:sz w:val="18"/>
                <w:szCs w:val="18"/>
                <w:vertAlign w:val="superscript"/>
              </w:rPr>
              <w:t>#</w:t>
            </w:r>
            <w:r w:rsidRPr="004B25CF">
              <w:rPr>
                <w:rFonts w:ascii="Arial" w:eastAsia="宋体" w:hAnsi="Arial" w:cs="Arial"/>
                <w:color w:val="000000" w:themeColor="text1"/>
                <w:sz w:val="18"/>
                <w:szCs w:val="18"/>
              </w:rPr>
              <w:t>; V</w:t>
            </w:r>
            <w:r w:rsidR="0039493F" w:rsidRPr="004B25CF">
              <w:rPr>
                <w:rFonts w:ascii="Arial" w:eastAsia="宋体" w:hAnsi="Arial" w:cs="Arial"/>
                <w:color w:val="000000" w:themeColor="text1"/>
                <w:sz w:val="18"/>
                <w:szCs w:val="18"/>
              </w:rPr>
              <w:t>(</w:t>
            </w:r>
            <w:r w:rsidR="0039493F" w:rsidRPr="004B25CF">
              <w:rPr>
                <w:rFonts w:ascii="Arial" w:eastAsia="宋体" w:hAnsi="Arial" w:cs="Arial" w:hint="eastAsia"/>
                <w:sz w:val="18"/>
                <w:szCs w:val="18"/>
                <w:lang w:val="fr-FR" w:eastAsia="zh-CN"/>
              </w:rPr>
              <w:t>体积</w:t>
            </w:r>
            <w:r w:rsidR="0039493F" w:rsidRPr="004B25CF">
              <w:rPr>
                <w:rFonts w:ascii="Arial" w:eastAsia="宋体" w:hAnsi="Arial" w:cs="Arial" w:hint="eastAsia"/>
                <w:sz w:val="18"/>
                <w:szCs w:val="18"/>
                <w:lang w:eastAsia="zh-CN"/>
              </w:rPr>
              <w:t>；</w:t>
            </w:r>
            <w:r w:rsidR="0039493F" w:rsidRPr="004B25CF">
              <w:rPr>
                <w:rFonts w:ascii="Arial" w:eastAsia="宋体" w:hAnsi="Arial" w:cs="Arial" w:hint="eastAsia"/>
                <w:sz w:val="18"/>
                <w:szCs w:val="18"/>
                <w:lang w:val="fr-FR" w:eastAsia="zh-CN"/>
              </w:rPr>
              <w:t>锑</w:t>
            </w:r>
            <w:r w:rsidR="0039493F" w:rsidRPr="004B25CF">
              <w:rPr>
                <w:rFonts w:ascii="Arial" w:eastAsia="宋体" w:hAnsi="Arial" w:cs="Arial" w:hint="eastAsia"/>
                <w:sz w:val="18"/>
                <w:szCs w:val="18"/>
                <w:lang w:eastAsia="zh-CN"/>
              </w:rPr>
              <w:t>；镉；钴；锰；硒；</w:t>
            </w:r>
            <w:r w:rsidR="0039493F" w:rsidRPr="004B25CF">
              <w:rPr>
                <w:rFonts w:ascii="Arial" w:eastAsia="宋体" w:hAnsi="Arial" w:cs="Arial" w:hint="eastAsia"/>
                <w:sz w:val="18"/>
                <w:szCs w:val="18"/>
                <w:lang w:val="fr-FR" w:eastAsia="zh-CN"/>
              </w:rPr>
              <w:t>钒</w:t>
            </w:r>
            <w:r w:rsidR="0039493F" w:rsidRPr="004B25CF">
              <w:rPr>
                <w:rFonts w:ascii="Arial" w:eastAsia="宋体" w:hAnsi="Arial" w:cs="Arial"/>
                <w:color w:val="000000" w:themeColor="text1"/>
                <w:sz w:val="18"/>
                <w:szCs w:val="18"/>
              </w:rPr>
              <w:t>)</w:t>
            </w:r>
          </w:p>
          <w:p w:rsidR="001E65B4" w:rsidRPr="004B25CF" w:rsidRDefault="001E65B4" w:rsidP="007E257D">
            <w:pPr>
              <w:rPr>
                <w:rFonts w:ascii="Arial" w:eastAsia="宋体" w:hAnsi="Arial" w:cs="Arial"/>
                <w:color w:val="000000" w:themeColor="text1"/>
                <w:sz w:val="18"/>
                <w:szCs w:val="18"/>
              </w:rPr>
            </w:pPr>
            <w:r w:rsidRPr="004B25CF">
              <w:rPr>
                <w:rFonts w:ascii="Arial" w:eastAsia="宋体" w:hAnsi="Arial" w:cs="Arial"/>
                <w:b/>
                <w:color w:val="000000" w:themeColor="text1"/>
                <w:sz w:val="18"/>
                <w:szCs w:val="18"/>
              </w:rPr>
              <w:t>AR045</w:t>
            </w:r>
            <w:r w:rsidRPr="004B25CF">
              <w:rPr>
                <w:rFonts w:ascii="Arial" w:eastAsia="宋体" w:hAnsi="Arial" w:cs="Arial"/>
                <w:color w:val="000000" w:themeColor="text1"/>
                <w:sz w:val="18"/>
                <w:szCs w:val="18"/>
              </w:rPr>
              <w:t xml:space="preserve"> – Volume; Sb; Cd; Co; Mn; Ni; V</w:t>
            </w:r>
            <w:r w:rsidR="0039493F" w:rsidRPr="004B25CF">
              <w:rPr>
                <w:rFonts w:ascii="Arial" w:eastAsia="宋体" w:hAnsi="Arial" w:cs="Arial"/>
                <w:color w:val="000000" w:themeColor="text1"/>
                <w:sz w:val="18"/>
                <w:szCs w:val="18"/>
              </w:rPr>
              <w:t>(</w:t>
            </w:r>
            <w:r w:rsidR="0039493F" w:rsidRPr="004B25CF">
              <w:rPr>
                <w:rFonts w:ascii="Arial" w:eastAsia="宋体" w:hAnsi="Arial" w:cs="Arial" w:hint="eastAsia"/>
                <w:sz w:val="18"/>
                <w:szCs w:val="18"/>
                <w:lang w:val="fr-FR" w:eastAsia="zh-CN"/>
              </w:rPr>
              <w:t>体积</w:t>
            </w:r>
            <w:r w:rsidR="0039493F" w:rsidRPr="004B25CF">
              <w:rPr>
                <w:rFonts w:ascii="Arial" w:eastAsia="宋体" w:hAnsi="Arial" w:cs="Arial" w:hint="eastAsia"/>
                <w:sz w:val="18"/>
                <w:szCs w:val="18"/>
                <w:lang w:eastAsia="zh-CN"/>
              </w:rPr>
              <w:t>；</w:t>
            </w:r>
            <w:r w:rsidR="0039493F" w:rsidRPr="004B25CF">
              <w:rPr>
                <w:rFonts w:ascii="Arial" w:eastAsia="宋体" w:hAnsi="Arial" w:cs="Arial" w:hint="eastAsia"/>
                <w:sz w:val="18"/>
                <w:szCs w:val="18"/>
                <w:lang w:val="fr-FR" w:eastAsia="zh-CN"/>
              </w:rPr>
              <w:t>锑</w:t>
            </w:r>
            <w:r w:rsidR="0039493F" w:rsidRPr="004B25CF">
              <w:rPr>
                <w:rFonts w:ascii="Arial" w:eastAsia="宋体" w:hAnsi="Arial" w:cs="Arial" w:hint="eastAsia"/>
                <w:sz w:val="18"/>
                <w:szCs w:val="18"/>
                <w:lang w:eastAsia="zh-CN"/>
              </w:rPr>
              <w:t>；镉；钴；锰；镍；钒</w:t>
            </w:r>
            <w:r w:rsidR="0039493F" w:rsidRPr="004B25CF">
              <w:rPr>
                <w:rFonts w:ascii="Arial" w:eastAsia="宋体" w:hAnsi="Arial" w:cs="Arial" w:hint="eastAsia"/>
                <w:sz w:val="18"/>
                <w:szCs w:val="18"/>
                <w:lang w:eastAsia="zh-CN"/>
              </w:rPr>
              <w:t>)</w:t>
            </w:r>
          </w:p>
          <w:p w:rsidR="001E65B4" w:rsidRPr="004B25CF" w:rsidRDefault="001E65B4" w:rsidP="007E257D">
            <w:pPr>
              <w:rPr>
                <w:rFonts w:ascii="Arial" w:eastAsia="宋体" w:hAnsi="Arial" w:cs="Arial"/>
                <w:color w:val="000000" w:themeColor="text1"/>
                <w:sz w:val="18"/>
                <w:szCs w:val="18"/>
              </w:rPr>
            </w:pPr>
            <w:r w:rsidRPr="004B25CF">
              <w:rPr>
                <w:rFonts w:ascii="Arial" w:eastAsia="宋体" w:hAnsi="Arial" w:cs="Arial"/>
                <w:b/>
                <w:color w:val="000000" w:themeColor="text1"/>
                <w:sz w:val="18"/>
                <w:szCs w:val="18"/>
              </w:rPr>
              <w:t>AR046</w:t>
            </w:r>
            <w:r w:rsidRPr="004B25CF">
              <w:rPr>
                <w:rFonts w:ascii="Arial" w:eastAsia="宋体" w:hAnsi="Arial" w:cs="Arial"/>
                <w:color w:val="000000" w:themeColor="text1"/>
                <w:sz w:val="18"/>
                <w:szCs w:val="18"/>
              </w:rPr>
              <w:t xml:space="preserve"> – Volume; As; Cr; Cu; Pb; Se</w:t>
            </w:r>
            <w:r w:rsidRPr="004B25CF">
              <w:rPr>
                <w:rFonts w:ascii="Arial" w:eastAsia="宋体" w:hAnsi="Arial" w:cs="Arial"/>
                <w:color w:val="000000" w:themeColor="text1"/>
                <w:sz w:val="18"/>
                <w:szCs w:val="18"/>
                <w:vertAlign w:val="superscript"/>
              </w:rPr>
              <w:t>#</w:t>
            </w:r>
            <w:r w:rsidRPr="004B25CF">
              <w:rPr>
                <w:rFonts w:ascii="Arial" w:eastAsia="宋体" w:hAnsi="Arial" w:cs="Arial"/>
                <w:color w:val="000000" w:themeColor="text1"/>
                <w:sz w:val="18"/>
                <w:szCs w:val="18"/>
              </w:rPr>
              <w:t>; Tl</w:t>
            </w:r>
            <w:r w:rsidR="0039493F" w:rsidRPr="004B25CF">
              <w:rPr>
                <w:rFonts w:ascii="Arial" w:eastAsia="宋体" w:hAnsi="Arial" w:cs="Arial"/>
                <w:color w:val="000000" w:themeColor="text1"/>
                <w:sz w:val="18"/>
                <w:szCs w:val="18"/>
                <w:lang w:eastAsia="zh-CN"/>
              </w:rPr>
              <w:t>(</w:t>
            </w:r>
            <w:r w:rsidR="0039493F" w:rsidRPr="004B25CF">
              <w:rPr>
                <w:rFonts w:ascii="Arial" w:eastAsia="宋体" w:hAnsi="Arial" w:cs="Arial" w:hint="eastAsia"/>
                <w:sz w:val="18"/>
                <w:szCs w:val="18"/>
                <w:lang w:val="fr-FR" w:eastAsia="zh-CN"/>
              </w:rPr>
              <w:t>体积</w:t>
            </w:r>
            <w:r w:rsidR="0039493F" w:rsidRPr="004B25CF">
              <w:rPr>
                <w:rFonts w:ascii="Arial" w:eastAsia="宋体" w:hAnsi="Arial" w:cs="Arial" w:hint="eastAsia"/>
                <w:sz w:val="18"/>
                <w:szCs w:val="18"/>
                <w:lang w:eastAsia="zh-CN"/>
              </w:rPr>
              <w:t>；</w:t>
            </w:r>
            <w:r w:rsidR="0039493F" w:rsidRPr="004B25CF">
              <w:rPr>
                <w:rFonts w:ascii="Arial" w:eastAsia="宋体" w:hAnsi="Arial" w:cs="Arial" w:hint="eastAsia"/>
                <w:sz w:val="18"/>
                <w:szCs w:val="18"/>
                <w:lang w:val="fr-FR" w:eastAsia="zh-CN"/>
              </w:rPr>
              <w:t>砷</w:t>
            </w:r>
            <w:r w:rsidR="0039493F" w:rsidRPr="004B25CF">
              <w:rPr>
                <w:rFonts w:ascii="Arial" w:eastAsia="宋体" w:hAnsi="Arial" w:cs="Arial" w:hint="eastAsia"/>
                <w:sz w:val="18"/>
                <w:szCs w:val="18"/>
                <w:lang w:eastAsia="zh-CN"/>
              </w:rPr>
              <w:t>；</w:t>
            </w:r>
            <w:r w:rsidR="0039493F" w:rsidRPr="004B25CF">
              <w:rPr>
                <w:rFonts w:ascii="Arial" w:eastAsia="宋体" w:hAnsi="Arial" w:cs="Arial" w:hint="eastAsia"/>
                <w:sz w:val="18"/>
                <w:szCs w:val="18"/>
                <w:lang w:val="fr-FR" w:eastAsia="zh-CN"/>
              </w:rPr>
              <w:t>铬</w:t>
            </w:r>
            <w:r w:rsidR="0039493F" w:rsidRPr="004B25CF">
              <w:rPr>
                <w:rFonts w:ascii="Arial" w:eastAsia="宋体" w:hAnsi="Arial" w:cs="Arial" w:hint="eastAsia"/>
                <w:sz w:val="18"/>
                <w:szCs w:val="18"/>
                <w:lang w:eastAsia="zh-CN"/>
              </w:rPr>
              <w:t>；</w:t>
            </w:r>
            <w:r w:rsidR="0039493F" w:rsidRPr="004B25CF">
              <w:rPr>
                <w:rFonts w:ascii="Arial" w:eastAsia="宋体" w:hAnsi="Arial" w:cs="Arial" w:hint="eastAsia"/>
                <w:sz w:val="18"/>
                <w:szCs w:val="18"/>
                <w:lang w:val="fr-FR" w:eastAsia="zh-CN"/>
              </w:rPr>
              <w:t>铜</w:t>
            </w:r>
            <w:r w:rsidR="0039493F" w:rsidRPr="004B25CF">
              <w:rPr>
                <w:rFonts w:ascii="Arial" w:eastAsia="宋体" w:hAnsi="Arial" w:cs="Arial" w:hint="eastAsia"/>
                <w:sz w:val="18"/>
                <w:szCs w:val="18"/>
                <w:lang w:eastAsia="zh-CN"/>
              </w:rPr>
              <w:t>；</w:t>
            </w:r>
            <w:r w:rsidR="0039493F" w:rsidRPr="004B25CF">
              <w:rPr>
                <w:rFonts w:ascii="Arial" w:eastAsia="宋体" w:hAnsi="Arial" w:cs="Arial" w:hint="eastAsia"/>
                <w:sz w:val="18"/>
                <w:szCs w:val="18"/>
                <w:lang w:val="fr-FR" w:eastAsia="zh-CN"/>
              </w:rPr>
              <w:t>铅</w:t>
            </w:r>
            <w:r w:rsidR="0039493F" w:rsidRPr="004B25CF">
              <w:rPr>
                <w:rFonts w:ascii="Arial" w:eastAsia="宋体" w:hAnsi="Arial" w:cs="Arial" w:hint="eastAsia"/>
                <w:sz w:val="18"/>
                <w:szCs w:val="18"/>
                <w:lang w:eastAsia="zh-CN"/>
              </w:rPr>
              <w:t>；硒；</w:t>
            </w:r>
            <w:r w:rsidR="0039493F" w:rsidRPr="004B25CF">
              <w:rPr>
                <w:rFonts w:ascii="Arial" w:eastAsia="宋体" w:hAnsi="Arial" w:cs="Arial" w:hint="eastAsia"/>
                <w:sz w:val="18"/>
                <w:szCs w:val="18"/>
                <w:lang w:val="fr-FR" w:eastAsia="zh-CN"/>
              </w:rPr>
              <w:t>铊</w:t>
            </w:r>
            <w:r w:rsidR="0039493F" w:rsidRPr="004B25CF">
              <w:rPr>
                <w:rFonts w:ascii="Arial" w:eastAsia="宋体" w:hAnsi="Arial" w:cs="Arial"/>
                <w:color w:val="000000" w:themeColor="text1"/>
                <w:sz w:val="18"/>
                <w:szCs w:val="18"/>
                <w:lang w:eastAsia="zh-CN"/>
              </w:rPr>
              <w:t>)</w:t>
            </w:r>
          </w:p>
        </w:tc>
      </w:tr>
      <w:tr w:rsidR="001E65B4" w:rsidRPr="004B25CF" w:rsidTr="008B1AB3">
        <w:trPr>
          <w:trHeight w:val="685"/>
        </w:trPr>
        <w:tc>
          <w:tcPr>
            <w:tcW w:w="2127" w:type="dxa"/>
            <w:tcBorders>
              <w:top w:val="single" w:sz="4" w:space="0" w:color="auto"/>
              <w:left w:val="single" w:sz="4" w:space="0" w:color="auto"/>
              <w:bottom w:val="single" w:sz="4" w:space="0" w:color="auto"/>
              <w:right w:val="single" w:sz="4" w:space="0" w:color="auto"/>
            </w:tcBorders>
            <w:vAlign w:val="center"/>
          </w:tcPr>
          <w:p w:rsidR="001E65B4" w:rsidRPr="004B25CF" w:rsidRDefault="001E65B4" w:rsidP="00482943">
            <w:pPr>
              <w:rPr>
                <w:rFonts w:ascii="Arial" w:eastAsia="宋体" w:hAnsi="Arial" w:cs="Arial"/>
                <w:sz w:val="18"/>
                <w:szCs w:val="18"/>
              </w:rPr>
            </w:pPr>
            <w:r w:rsidRPr="004B25CF">
              <w:rPr>
                <w:rFonts w:ascii="Arial" w:eastAsia="宋体" w:hAnsi="Arial" w:cs="Arial"/>
                <w:color w:val="000000" w:themeColor="text1"/>
                <w:sz w:val="18"/>
                <w:szCs w:val="18"/>
              </w:rPr>
              <w:t>PT-AR-</w:t>
            </w:r>
            <w:r w:rsidRPr="004B25CF">
              <w:rPr>
                <w:rFonts w:ascii="Arial" w:eastAsia="宋体" w:hAnsi="Arial" w:cs="Arial"/>
                <w:b/>
                <w:sz w:val="18"/>
                <w:szCs w:val="18"/>
              </w:rPr>
              <w:t xml:space="preserve">34 - </w:t>
            </w:r>
            <w:r w:rsidRPr="004B25CF">
              <w:rPr>
                <w:rFonts w:ascii="Arial" w:eastAsia="宋体" w:hAnsi="Arial" w:cs="Arial"/>
                <w:sz w:val="18"/>
                <w:szCs w:val="18"/>
              </w:rPr>
              <w:t>Sulfur dioxide</w:t>
            </w:r>
          </w:p>
          <w:p w:rsidR="000773C3" w:rsidRPr="004B25CF" w:rsidRDefault="000773C3" w:rsidP="00482943">
            <w:pPr>
              <w:rPr>
                <w:rFonts w:ascii="Arial" w:eastAsia="宋体" w:hAnsi="Arial" w:cs="Arial"/>
                <w:b/>
                <w:sz w:val="18"/>
                <w:szCs w:val="18"/>
              </w:rPr>
            </w:pPr>
            <w:r w:rsidRPr="004B25CF">
              <w:rPr>
                <w:rFonts w:ascii="Arial" w:eastAsia="宋体" w:hAnsi="Arial" w:cs="Arial" w:hint="eastAsia"/>
                <w:sz w:val="18"/>
                <w:szCs w:val="18"/>
                <w:lang w:eastAsia="zh-CN"/>
              </w:rPr>
              <w:t>二氧化硫</w:t>
            </w:r>
          </w:p>
        </w:tc>
        <w:tc>
          <w:tcPr>
            <w:tcW w:w="3969" w:type="dxa"/>
            <w:tcBorders>
              <w:top w:val="single" w:sz="4" w:space="0" w:color="auto"/>
              <w:left w:val="single" w:sz="4" w:space="0" w:color="auto"/>
              <w:bottom w:val="single" w:sz="4" w:space="0" w:color="auto"/>
              <w:right w:val="single" w:sz="4" w:space="0" w:color="auto"/>
            </w:tcBorders>
            <w:vAlign w:val="center"/>
          </w:tcPr>
          <w:p w:rsidR="001E65B4" w:rsidRPr="004B25CF" w:rsidRDefault="001E65B4" w:rsidP="00482943">
            <w:pPr>
              <w:ind w:right="34"/>
              <w:rPr>
                <w:rFonts w:ascii="Arial" w:eastAsia="宋体" w:hAnsi="Arial" w:cs="Arial"/>
                <w:sz w:val="18"/>
                <w:szCs w:val="18"/>
              </w:rPr>
            </w:pPr>
            <w:r w:rsidRPr="004B25CF">
              <w:rPr>
                <w:rFonts w:ascii="Arial" w:eastAsia="宋体" w:hAnsi="Arial" w:cs="Arial"/>
                <w:sz w:val="18"/>
                <w:szCs w:val="18"/>
              </w:rPr>
              <w:t>1 x hydrogen peroxide impinger solution containing SO</w:t>
            </w:r>
            <w:r w:rsidRPr="004B25CF">
              <w:rPr>
                <w:rFonts w:ascii="Arial" w:eastAsia="宋体" w:hAnsi="Arial" w:cs="Arial"/>
                <w:sz w:val="18"/>
                <w:szCs w:val="18"/>
                <w:vertAlign w:val="subscript"/>
              </w:rPr>
              <w:t>2</w:t>
            </w:r>
            <w:r w:rsidRPr="004B25CF">
              <w:rPr>
                <w:rFonts w:ascii="Arial" w:eastAsia="宋体" w:hAnsi="Arial" w:cs="Arial"/>
                <w:sz w:val="18"/>
                <w:szCs w:val="18"/>
              </w:rPr>
              <w:t xml:space="preserve"> </w:t>
            </w:r>
          </w:p>
          <w:p w:rsidR="00521102" w:rsidRPr="004B25CF" w:rsidRDefault="00521102" w:rsidP="00482943">
            <w:pPr>
              <w:ind w:right="34"/>
              <w:rPr>
                <w:rFonts w:ascii="Arial" w:eastAsia="宋体" w:hAnsi="Arial" w:cs="Arial"/>
                <w:sz w:val="18"/>
                <w:szCs w:val="18"/>
                <w:lang w:eastAsia="zh-CN"/>
              </w:rPr>
            </w:pPr>
            <w:r w:rsidRPr="004B25CF">
              <w:rPr>
                <w:rFonts w:ascii="Arial" w:eastAsia="宋体" w:hAnsi="Arial" w:cs="Arial" w:hint="eastAsia"/>
                <w:sz w:val="18"/>
                <w:szCs w:val="18"/>
                <w:lang w:eastAsia="zh-CN"/>
              </w:rPr>
              <w:t>1</w:t>
            </w:r>
            <w:r w:rsidRPr="004B25CF">
              <w:rPr>
                <w:rFonts w:ascii="Arial" w:eastAsia="宋体" w:hAnsi="Arial" w:cs="Arial" w:hint="eastAsia"/>
                <w:sz w:val="18"/>
                <w:szCs w:val="18"/>
                <w:lang w:eastAsia="zh-CN"/>
              </w:rPr>
              <w:t>个含二氧化硫溶液的过氧化氢冲击器</w:t>
            </w:r>
          </w:p>
        </w:tc>
        <w:tc>
          <w:tcPr>
            <w:tcW w:w="4111" w:type="dxa"/>
            <w:tcBorders>
              <w:top w:val="single" w:sz="4" w:space="0" w:color="auto"/>
              <w:left w:val="single" w:sz="4" w:space="0" w:color="auto"/>
              <w:bottom w:val="single" w:sz="4" w:space="0" w:color="auto"/>
              <w:right w:val="single" w:sz="4" w:space="0" w:color="auto"/>
            </w:tcBorders>
            <w:vAlign w:val="center"/>
          </w:tcPr>
          <w:p w:rsidR="001E65B4" w:rsidRPr="004B25CF" w:rsidRDefault="001E65B4" w:rsidP="00482943">
            <w:pPr>
              <w:rPr>
                <w:rFonts w:ascii="Arial" w:eastAsia="宋体" w:hAnsi="Arial" w:cs="Arial"/>
                <w:sz w:val="18"/>
                <w:szCs w:val="18"/>
              </w:rPr>
            </w:pPr>
            <w:r w:rsidRPr="004B25CF">
              <w:rPr>
                <w:rFonts w:ascii="Arial" w:eastAsia="宋体" w:hAnsi="Arial" w:cs="Arial"/>
                <w:sz w:val="18"/>
                <w:szCs w:val="18"/>
              </w:rPr>
              <w:t>Volume; Sulfur dioxide</w:t>
            </w:r>
          </w:p>
          <w:p w:rsidR="009F0A3D" w:rsidRPr="004B25CF" w:rsidRDefault="009F0A3D" w:rsidP="00482943">
            <w:pPr>
              <w:rPr>
                <w:rFonts w:ascii="Arial" w:eastAsia="宋体" w:hAnsi="Arial" w:cs="Arial"/>
                <w:sz w:val="18"/>
                <w:szCs w:val="18"/>
              </w:rPr>
            </w:pPr>
            <w:r w:rsidRPr="004B25CF">
              <w:rPr>
                <w:rFonts w:ascii="Arial" w:eastAsia="宋体" w:hAnsi="Arial" w:cs="Arial" w:hint="eastAsia"/>
                <w:sz w:val="18"/>
                <w:szCs w:val="18"/>
                <w:lang w:eastAsia="zh-CN"/>
              </w:rPr>
              <w:t>体积；二氧化硫</w:t>
            </w:r>
          </w:p>
        </w:tc>
      </w:tr>
    </w:tbl>
    <w:p w:rsidR="007E257D" w:rsidRPr="004B25CF" w:rsidRDefault="007E257D" w:rsidP="007E257D">
      <w:pPr>
        <w:ind w:right="-250" w:hanging="993"/>
        <w:rPr>
          <w:rFonts w:ascii="Arial" w:eastAsia="宋体" w:hAnsi="Arial" w:cs="Arial"/>
          <w:sz w:val="18"/>
          <w:szCs w:val="18"/>
          <w:lang w:eastAsia="en-GB"/>
        </w:rPr>
      </w:pPr>
      <w:r w:rsidRPr="004B25CF">
        <w:rPr>
          <w:rFonts w:ascii="Arial" w:eastAsia="宋体" w:hAnsi="Arial" w:cs="Arial"/>
          <w:sz w:val="18"/>
          <w:szCs w:val="18"/>
          <w:vertAlign w:val="superscript"/>
        </w:rPr>
        <w:t>#</w:t>
      </w:r>
      <w:r w:rsidRPr="004B25CF">
        <w:rPr>
          <w:rFonts w:ascii="Arial" w:eastAsia="宋体" w:hAnsi="Arial" w:cs="Arial"/>
          <w:sz w:val="18"/>
          <w:szCs w:val="18"/>
          <w:lang w:eastAsia="en-GB"/>
        </w:rPr>
        <w:t>For sample 33, Selenium is not currently included in LGC’s UKAS scope of accreditation.</w:t>
      </w:r>
    </w:p>
    <w:p w:rsidR="00022DEB" w:rsidRPr="004B25CF" w:rsidRDefault="00022DEB" w:rsidP="002F613B">
      <w:pPr>
        <w:rPr>
          <w:rFonts w:ascii="Arial" w:eastAsia="宋体" w:hAnsi="Arial" w:cs="Arial"/>
          <w:sz w:val="18"/>
          <w:szCs w:val="18"/>
          <w:lang w:eastAsia="zh-CN"/>
        </w:rPr>
      </w:pPr>
    </w:p>
    <w:p w:rsidR="003A776A" w:rsidRPr="004B25CF" w:rsidRDefault="003A776A" w:rsidP="007E257D">
      <w:pPr>
        <w:ind w:right="-250" w:hanging="993"/>
        <w:rPr>
          <w:rFonts w:ascii="Arial" w:eastAsia="宋体" w:hAnsi="Arial" w:cs="Arial"/>
          <w:sz w:val="18"/>
          <w:szCs w:val="18"/>
          <w:lang w:eastAsia="zh-CN"/>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261"/>
        <w:gridCol w:w="4819"/>
      </w:tblGrid>
      <w:tr w:rsidR="007E257D" w:rsidRPr="004B25CF" w:rsidTr="008B1AB3">
        <w:trPr>
          <w:trHeight w:val="205"/>
        </w:trPr>
        <w:tc>
          <w:tcPr>
            <w:tcW w:w="10207" w:type="dxa"/>
            <w:gridSpan w:val="3"/>
            <w:tcBorders>
              <w:bottom w:val="single" w:sz="4" w:space="0" w:color="auto"/>
              <w:right w:val="single" w:sz="4" w:space="0" w:color="auto"/>
            </w:tcBorders>
            <w:shd w:val="clear" w:color="auto" w:fill="003B5C"/>
            <w:vAlign w:val="center"/>
          </w:tcPr>
          <w:p w:rsidR="007E257D" w:rsidRPr="004B25CF" w:rsidRDefault="007E257D" w:rsidP="00240E31">
            <w:pPr>
              <w:rPr>
                <w:rFonts w:ascii="Arial" w:eastAsia="宋体" w:hAnsi="Arial" w:cs="Arial"/>
                <w:b/>
                <w:color w:val="FFFFFF"/>
                <w:sz w:val="20"/>
              </w:rPr>
            </w:pPr>
            <w:r w:rsidRPr="004B25CF">
              <w:rPr>
                <w:rFonts w:ascii="Arial" w:eastAsia="宋体" w:hAnsi="Arial" w:cs="Arial"/>
                <w:b/>
                <w:color w:val="FFFFFF"/>
                <w:sz w:val="20"/>
              </w:rPr>
              <w:t>Stack Emissions continued</w:t>
            </w:r>
          </w:p>
          <w:p w:rsidR="00A97E85" w:rsidRPr="004B25CF" w:rsidRDefault="00A97E85" w:rsidP="00240E31">
            <w:pPr>
              <w:rPr>
                <w:rFonts w:ascii="Arial" w:eastAsia="宋体" w:hAnsi="Arial" w:cs="Arial"/>
                <w:b/>
                <w:color w:val="FFFFFF"/>
                <w:sz w:val="20"/>
              </w:rPr>
            </w:pPr>
            <w:r w:rsidRPr="004B25CF">
              <w:rPr>
                <w:rFonts w:ascii="Arial" w:eastAsia="宋体" w:hAnsi="Arial" w:cs="Arial" w:hint="eastAsia"/>
                <w:b/>
                <w:color w:val="FFFFFF"/>
                <w:sz w:val="20"/>
                <w:lang w:eastAsia="zh-CN"/>
              </w:rPr>
              <w:t>烟囱排放</w:t>
            </w:r>
            <w:r w:rsidR="00066DA2">
              <w:rPr>
                <w:rFonts w:ascii="Arial" w:eastAsia="宋体" w:hAnsi="Arial" w:cs="Arial" w:hint="eastAsia"/>
                <w:b/>
                <w:color w:val="FFFFFF"/>
                <w:sz w:val="20"/>
                <w:lang w:eastAsia="zh-CN"/>
              </w:rPr>
              <w:t>(</w:t>
            </w:r>
            <w:r w:rsidRPr="004B25CF">
              <w:rPr>
                <w:rFonts w:ascii="Arial" w:eastAsia="宋体" w:hAnsi="Arial" w:cs="Arial" w:hint="eastAsia"/>
                <w:b/>
                <w:color w:val="FFFFFF"/>
                <w:sz w:val="20"/>
                <w:lang w:eastAsia="zh-CN"/>
              </w:rPr>
              <w:t>接上</w:t>
            </w:r>
            <w:r w:rsidR="00066DA2">
              <w:rPr>
                <w:rFonts w:ascii="Arial" w:eastAsia="宋体" w:hAnsi="Arial" w:cs="Arial" w:hint="eastAsia"/>
                <w:b/>
                <w:color w:val="FFFFFF"/>
                <w:sz w:val="20"/>
                <w:lang w:eastAsia="zh-CN"/>
              </w:rPr>
              <w:t>)</w:t>
            </w:r>
          </w:p>
        </w:tc>
      </w:tr>
      <w:tr w:rsidR="004B436C" w:rsidRPr="004B25CF" w:rsidTr="00357829">
        <w:trPr>
          <w:trHeight w:val="627"/>
        </w:trPr>
        <w:tc>
          <w:tcPr>
            <w:tcW w:w="2127" w:type="dxa"/>
            <w:tcBorders>
              <w:bottom w:val="single" w:sz="4" w:space="0" w:color="auto"/>
              <w:right w:val="single" w:sz="4" w:space="0" w:color="auto"/>
            </w:tcBorders>
            <w:shd w:val="clear" w:color="auto" w:fill="003B5C"/>
            <w:vAlign w:val="center"/>
          </w:tcPr>
          <w:p w:rsidR="004B436C" w:rsidRPr="004B25CF" w:rsidRDefault="004B436C" w:rsidP="00240E31">
            <w:pPr>
              <w:rPr>
                <w:rFonts w:ascii="Arial" w:eastAsia="宋体" w:hAnsi="Arial" w:cs="Arial"/>
                <w:b/>
                <w:color w:val="FFFFFF"/>
                <w:sz w:val="20"/>
              </w:rPr>
            </w:pPr>
            <w:r w:rsidRPr="004B25CF">
              <w:rPr>
                <w:rFonts w:ascii="Arial" w:eastAsia="宋体" w:hAnsi="Arial" w:cs="Arial"/>
                <w:b/>
                <w:color w:val="FFFFFF"/>
                <w:sz w:val="20"/>
              </w:rPr>
              <w:t>Sample</w:t>
            </w:r>
          </w:p>
          <w:p w:rsidR="00A97E85" w:rsidRPr="004B25CF" w:rsidRDefault="00A97E85" w:rsidP="00240E31">
            <w:pPr>
              <w:rPr>
                <w:rFonts w:ascii="Arial" w:eastAsia="宋体" w:hAnsi="Arial" w:cs="Arial"/>
                <w:b/>
                <w:color w:val="FFFFFF"/>
                <w:sz w:val="20"/>
              </w:rPr>
            </w:pPr>
            <w:r w:rsidRPr="004B25CF">
              <w:rPr>
                <w:rFonts w:ascii="Arial" w:eastAsia="宋体" w:hAnsi="Arial" w:cs="Arial" w:hint="eastAsia"/>
                <w:b/>
                <w:color w:val="FFFFFF"/>
                <w:sz w:val="20"/>
                <w:lang w:eastAsia="zh-CN"/>
              </w:rPr>
              <w:t>样品</w:t>
            </w:r>
          </w:p>
        </w:tc>
        <w:tc>
          <w:tcPr>
            <w:tcW w:w="3261" w:type="dxa"/>
            <w:tcBorders>
              <w:bottom w:val="single" w:sz="4" w:space="0" w:color="auto"/>
              <w:right w:val="single" w:sz="4" w:space="0" w:color="auto"/>
            </w:tcBorders>
            <w:shd w:val="clear" w:color="auto" w:fill="003B5C"/>
            <w:vAlign w:val="center"/>
          </w:tcPr>
          <w:p w:rsidR="004B436C" w:rsidRPr="004B25CF" w:rsidRDefault="004B436C" w:rsidP="00240E31">
            <w:pPr>
              <w:rPr>
                <w:rFonts w:ascii="Arial" w:eastAsia="宋体" w:hAnsi="Arial" w:cs="Arial"/>
                <w:b/>
                <w:color w:val="FFFFFF"/>
                <w:sz w:val="20"/>
              </w:rPr>
            </w:pPr>
            <w:r w:rsidRPr="004B25CF">
              <w:rPr>
                <w:rFonts w:ascii="Arial" w:eastAsia="宋体" w:hAnsi="Arial" w:cs="Arial"/>
                <w:b/>
                <w:color w:val="FFFFFF"/>
                <w:sz w:val="20"/>
              </w:rPr>
              <w:t>Supplied as</w:t>
            </w:r>
          </w:p>
          <w:p w:rsidR="00A97E85" w:rsidRPr="004B25CF" w:rsidRDefault="00A97E85" w:rsidP="00240E31">
            <w:pPr>
              <w:rPr>
                <w:rFonts w:ascii="Arial" w:eastAsia="宋体" w:hAnsi="Arial" w:cs="Arial"/>
                <w:b/>
                <w:color w:val="FFFFFF"/>
                <w:sz w:val="20"/>
              </w:rPr>
            </w:pPr>
            <w:r w:rsidRPr="004B25CF">
              <w:rPr>
                <w:rFonts w:ascii="Arial" w:eastAsia="宋体" w:hAnsi="Arial" w:cs="Arial" w:hint="eastAsia"/>
                <w:b/>
                <w:color w:val="FFFFFF"/>
                <w:sz w:val="20"/>
                <w:lang w:eastAsia="zh-CN"/>
              </w:rPr>
              <w:t>基质</w:t>
            </w:r>
          </w:p>
        </w:tc>
        <w:tc>
          <w:tcPr>
            <w:tcW w:w="4819" w:type="dxa"/>
            <w:tcBorders>
              <w:top w:val="single" w:sz="4" w:space="0" w:color="auto"/>
              <w:left w:val="single" w:sz="4" w:space="0" w:color="auto"/>
              <w:bottom w:val="single" w:sz="4" w:space="0" w:color="auto"/>
              <w:right w:val="single" w:sz="4" w:space="0" w:color="auto"/>
            </w:tcBorders>
            <w:shd w:val="clear" w:color="auto" w:fill="003B5C"/>
            <w:vAlign w:val="center"/>
          </w:tcPr>
          <w:p w:rsidR="004B436C" w:rsidRPr="004B25CF" w:rsidRDefault="004B436C" w:rsidP="00240E31">
            <w:pPr>
              <w:rPr>
                <w:rFonts w:ascii="Arial" w:eastAsia="宋体" w:hAnsi="Arial" w:cs="Arial"/>
                <w:b/>
                <w:color w:val="FFFFFF"/>
                <w:sz w:val="20"/>
              </w:rPr>
            </w:pPr>
            <w:r w:rsidRPr="004B25CF">
              <w:rPr>
                <w:rFonts w:ascii="Arial" w:eastAsia="宋体" w:hAnsi="Arial" w:cs="Arial"/>
                <w:b/>
                <w:color w:val="FFFFFF"/>
                <w:sz w:val="20"/>
              </w:rPr>
              <w:t>Target Analyte(s)</w:t>
            </w:r>
          </w:p>
          <w:p w:rsidR="004B436C" w:rsidRPr="004B25CF" w:rsidRDefault="004B436C" w:rsidP="00240E31">
            <w:pPr>
              <w:rPr>
                <w:rFonts w:ascii="Arial" w:eastAsia="宋体" w:hAnsi="Arial" w:cs="Arial"/>
                <w:b/>
                <w:color w:val="FFFFFF"/>
                <w:sz w:val="20"/>
                <w:lang w:eastAsia="zh-CN"/>
              </w:rPr>
            </w:pPr>
            <w:r w:rsidRPr="004B25CF">
              <w:rPr>
                <w:rFonts w:ascii="Arial" w:eastAsia="宋体" w:hAnsi="Arial" w:cs="Arial" w:hint="eastAsia"/>
                <w:b/>
                <w:color w:val="FFFFFF"/>
                <w:sz w:val="20"/>
                <w:lang w:eastAsia="zh-CN"/>
              </w:rPr>
              <w:t>分析物</w:t>
            </w:r>
            <w:r w:rsidRPr="004B25CF">
              <w:rPr>
                <w:rFonts w:ascii="Arial" w:eastAsia="宋体" w:hAnsi="Arial" w:cs="Arial" w:hint="eastAsia"/>
                <w:b/>
                <w:color w:val="FFFFFF"/>
                <w:sz w:val="20"/>
                <w:lang w:eastAsia="zh-CN"/>
              </w:rPr>
              <w:t xml:space="preserve"> </w:t>
            </w:r>
          </w:p>
        </w:tc>
      </w:tr>
      <w:tr w:rsidR="004B436C" w:rsidRPr="004B25CF" w:rsidTr="00357829">
        <w:trPr>
          <w:trHeight w:val="414"/>
        </w:trPr>
        <w:tc>
          <w:tcPr>
            <w:tcW w:w="2127" w:type="dxa"/>
            <w:tcBorders>
              <w:top w:val="single" w:sz="4" w:space="0" w:color="auto"/>
              <w:left w:val="single" w:sz="4" w:space="0" w:color="auto"/>
              <w:bottom w:val="single" w:sz="4" w:space="0" w:color="auto"/>
              <w:right w:val="single" w:sz="4" w:space="0" w:color="auto"/>
            </w:tcBorders>
            <w:vAlign w:val="center"/>
          </w:tcPr>
          <w:p w:rsidR="004B436C" w:rsidRPr="004B25CF" w:rsidRDefault="004B436C" w:rsidP="00240E31">
            <w:pPr>
              <w:rPr>
                <w:rFonts w:ascii="Arial" w:eastAsia="宋体" w:hAnsi="Arial" w:cs="Arial"/>
                <w:sz w:val="18"/>
                <w:szCs w:val="18"/>
              </w:rPr>
            </w:pPr>
            <w:r w:rsidRPr="004B25CF">
              <w:rPr>
                <w:rFonts w:ascii="Arial" w:eastAsia="宋体" w:hAnsi="Arial" w:cs="Arial"/>
                <w:color w:val="000000" w:themeColor="text1"/>
                <w:sz w:val="18"/>
                <w:szCs w:val="18"/>
              </w:rPr>
              <w:t>PT-AR-</w:t>
            </w:r>
            <w:r w:rsidRPr="004B25CF">
              <w:rPr>
                <w:rFonts w:ascii="Arial" w:eastAsia="宋体" w:hAnsi="Arial" w:cs="Arial"/>
                <w:b/>
                <w:sz w:val="18"/>
                <w:szCs w:val="18"/>
              </w:rPr>
              <w:t xml:space="preserve">35 - </w:t>
            </w:r>
            <w:r w:rsidRPr="004B25CF">
              <w:rPr>
                <w:rFonts w:ascii="Arial" w:eastAsia="宋体" w:hAnsi="Arial" w:cs="Arial"/>
                <w:sz w:val="18"/>
                <w:szCs w:val="18"/>
              </w:rPr>
              <w:t>Hydrogen fluoride</w:t>
            </w:r>
          </w:p>
          <w:p w:rsidR="00A97E85" w:rsidRPr="004B25CF" w:rsidRDefault="00A97E85" w:rsidP="00240E31">
            <w:pPr>
              <w:rPr>
                <w:rFonts w:ascii="Arial" w:eastAsia="宋体" w:hAnsi="Arial" w:cs="Arial"/>
                <w:b/>
                <w:sz w:val="18"/>
                <w:szCs w:val="18"/>
              </w:rPr>
            </w:pPr>
            <w:r w:rsidRPr="004B25CF">
              <w:rPr>
                <w:rFonts w:ascii="Arial" w:eastAsia="宋体" w:hAnsi="Arial" w:cs="Arial" w:hint="eastAsia"/>
                <w:sz w:val="18"/>
                <w:szCs w:val="18"/>
                <w:lang w:eastAsia="zh-CN"/>
              </w:rPr>
              <w:t>氟化氢</w:t>
            </w:r>
          </w:p>
        </w:tc>
        <w:tc>
          <w:tcPr>
            <w:tcW w:w="3261" w:type="dxa"/>
            <w:tcBorders>
              <w:top w:val="single" w:sz="4" w:space="0" w:color="auto"/>
              <w:left w:val="single" w:sz="4" w:space="0" w:color="auto"/>
              <w:bottom w:val="single" w:sz="4" w:space="0" w:color="auto"/>
              <w:right w:val="single" w:sz="4" w:space="0" w:color="auto"/>
            </w:tcBorders>
            <w:vAlign w:val="center"/>
          </w:tcPr>
          <w:p w:rsidR="004B436C" w:rsidRPr="004B25CF" w:rsidRDefault="004B436C" w:rsidP="00240E31">
            <w:pPr>
              <w:ind w:right="34"/>
              <w:rPr>
                <w:rFonts w:ascii="Arial" w:eastAsia="宋体" w:hAnsi="Arial" w:cs="Arial"/>
                <w:sz w:val="18"/>
                <w:szCs w:val="18"/>
              </w:rPr>
            </w:pPr>
            <w:r w:rsidRPr="004B25CF">
              <w:rPr>
                <w:rFonts w:ascii="Arial" w:eastAsia="宋体" w:hAnsi="Arial" w:cs="Arial"/>
                <w:sz w:val="18"/>
                <w:szCs w:val="18"/>
              </w:rPr>
              <w:t xml:space="preserve">1 x sodium hydroxide impinger solution containing HF </w:t>
            </w:r>
          </w:p>
          <w:p w:rsidR="007A3A07" w:rsidRPr="004B25CF" w:rsidRDefault="007A3A07" w:rsidP="00240E31">
            <w:pPr>
              <w:ind w:right="34"/>
              <w:rPr>
                <w:rFonts w:ascii="Arial" w:eastAsia="宋体" w:hAnsi="Arial" w:cs="Arial"/>
                <w:sz w:val="18"/>
                <w:szCs w:val="18"/>
                <w:lang w:eastAsia="zh-CN"/>
              </w:rPr>
            </w:pPr>
            <w:r w:rsidRPr="004B25CF">
              <w:rPr>
                <w:rFonts w:ascii="Arial" w:eastAsia="宋体" w:hAnsi="Arial" w:cs="Arial" w:hint="eastAsia"/>
                <w:sz w:val="18"/>
                <w:szCs w:val="18"/>
                <w:lang w:eastAsia="zh-CN"/>
              </w:rPr>
              <w:t>1</w:t>
            </w:r>
            <w:r w:rsidRPr="004B25CF">
              <w:rPr>
                <w:rFonts w:ascii="Arial" w:eastAsia="宋体" w:hAnsi="Arial" w:cs="Arial" w:hint="eastAsia"/>
                <w:sz w:val="18"/>
                <w:szCs w:val="18"/>
                <w:lang w:eastAsia="zh-CN"/>
              </w:rPr>
              <w:t>个含氟化氢溶液的氢氧化钠冲击器</w:t>
            </w:r>
          </w:p>
        </w:tc>
        <w:tc>
          <w:tcPr>
            <w:tcW w:w="4819" w:type="dxa"/>
            <w:tcBorders>
              <w:top w:val="single" w:sz="4" w:space="0" w:color="auto"/>
              <w:left w:val="single" w:sz="4" w:space="0" w:color="auto"/>
              <w:bottom w:val="single" w:sz="4" w:space="0" w:color="auto"/>
              <w:right w:val="single" w:sz="4" w:space="0" w:color="auto"/>
            </w:tcBorders>
            <w:vAlign w:val="center"/>
          </w:tcPr>
          <w:p w:rsidR="004B436C" w:rsidRPr="004B25CF" w:rsidRDefault="004B436C" w:rsidP="00240E31">
            <w:pPr>
              <w:rPr>
                <w:rFonts w:ascii="Arial" w:eastAsia="宋体" w:hAnsi="Arial" w:cs="Arial"/>
                <w:sz w:val="18"/>
                <w:szCs w:val="18"/>
              </w:rPr>
            </w:pPr>
            <w:r w:rsidRPr="004B25CF">
              <w:rPr>
                <w:rFonts w:ascii="Arial" w:eastAsia="宋体" w:hAnsi="Arial" w:cs="Arial"/>
                <w:sz w:val="18"/>
                <w:szCs w:val="18"/>
              </w:rPr>
              <w:t>Volume; Hydrogen fluoride</w:t>
            </w:r>
          </w:p>
          <w:p w:rsidR="005D49CE" w:rsidRPr="004B25CF" w:rsidRDefault="005D49CE" w:rsidP="00240E31">
            <w:pPr>
              <w:rPr>
                <w:rFonts w:ascii="Arial" w:eastAsia="宋体" w:hAnsi="Arial" w:cs="Arial"/>
                <w:sz w:val="18"/>
                <w:szCs w:val="18"/>
              </w:rPr>
            </w:pPr>
            <w:r w:rsidRPr="004B25CF">
              <w:rPr>
                <w:rFonts w:ascii="Arial" w:eastAsia="宋体" w:hAnsi="Arial" w:cs="Arial" w:hint="eastAsia"/>
                <w:sz w:val="18"/>
                <w:szCs w:val="18"/>
                <w:lang w:eastAsia="zh-CN"/>
              </w:rPr>
              <w:t>体积；氟化氢</w:t>
            </w:r>
          </w:p>
        </w:tc>
      </w:tr>
      <w:tr w:rsidR="004B436C" w:rsidRPr="004B25CF" w:rsidTr="00357829">
        <w:trPr>
          <w:trHeight w:val="414"/>
        </w:trPr>
        <w:tc>
          <w:tcPr>
            <w:tcW w:w="2127" w:type="dxa"/>
            <w:tcBorders>
              <w:top w:val="single" w:sz="4" w:space="0" w:color="auto"/>
              <w:left w:val="single" w:sz="4" w:space="0" w:color="auto"/>
              <w:bottom w:val="single" w:sz="4" w:space="0" w:color="auto"/>
              <w:right w:val="single" w:sz="4" w:space="0" w:color="auto"/>
            </w:tcBorders>
            <w:vAlign w:val="center"/>
          </w:tcPr>
          <w:p w:rsidR="004B436C" w:rsidRPr="004B25CF" w:rsidRDefault="004B436C" w:rsidP="00240E31">
            <w:pPr>
              <w:rPr>
                <w:rFonts w:ascii="Arial" w:eastAsia="宋体" w:hAnsi="Arial" w:cs="Arial"/>
                <w:sz w:val="18"/>
                <w:szCs w:val="18"/>
              </w:rPr>
            </w:pPr>
            <w:r w:rsidRPr="004B25CF">
              <w:rPr>
                <w:rFonts w:ascii="Arial" w:eastAsia="宋体" w:hAnsi="Arial" w:cs="Arial"/>
                <w:color w:val="000000" w:themeColor="text1"/>
                <w:sz w:val="18"/>
                <w:szCs w:val="18"/>
              </w:rPr>
              <w:t>PT-AR-</w:t>
            </w:r>
            <w:r w:rsidRPr="004B25CF">
              <w:rPr>
                <w:rFonts w:ascii="Arial" w:eastAsia="宋体" w:hAnsi="Arial" w:cs="Arial"/>
                <w:b/>
                <w:sz w:val="18"/>
                <w:szCs w:val="18"/>
              </w:rPr>
              <w:t xml:space="preserve">36 - </w:t>
            </w:r>
            <w:r w:rsidRPr="004B25CF">
              <w:rPr>
                <w:rFonts w:ascii="Arial" w:eastAsia="宋体" w:hAnsi="Arial" w:cs="Arial"/>
                <w:sz w:val="18"/>
                <w:szCs w:val="18"/>
              </w:rPr>
              <w:t>Hydrogen chloride</w:t>
            </w:r>
          </w:p>
          <w:p w:rsidR="008B1AB3" w:rsidRPr="004B25CF" w:rsidRDefault="008B1AB3" w:rsidP="00240E31">
            <w:pPr>
              <w:rPr>
                <w:rFonts w:ascii="Arial" w:eastAsia="宋体" w:hAnsi="Arial" w:cs="Arial"/>
                <w:b/>
                <w:sz w:val="18"/>
                <w:szCs w:val="18"/>
              </w:rPr>
            </w:pPr>
            <w:r w:rsidRPr="004B25CF">
              <w:rPr>
                <w:rFonts w:ascii="Arial" w:eastAsia="宋体" w:hAnsi="Arial" w:cs="Arial" w:hint="eastAsia"/>
                <w:sz w:val="18"/>
                <w:szCs w:val="18"/>
                <w:lang w:eastAsia="zh-CN"/>
              </w:rPr>
              <w:t>氯化氢</w:t>
            </w:r>
          </w:p>
        </w:tc>
        <w:tc>
          <w:tcPr>
            <w:tcW w:w="3261" w:type="dxa"/>
            <w:tcBorders>
              <w:top w:val="single" w:sz="4" w:space="0" w:color="auto"/>
              <w:left w:val="single" w:sz="4" w:space="0" w:color="auto"/>
              <w:bottom w:val="single" w:sz="4" w:space="0" w:color="auto"/>
              <w:right w:val="single" w:sz="4" w:space="0" w:color="auto"/>
            </w:tcBorders>
            <w:vAlign w:val="center"/>
          </w:tcPr>
          <w:p w:rsidR="004B436C" w:rsidRPr="004B25CF" w:rsidRDefault="004B436C" w:rsidP="00240E31">
            <w:pPr>
              <w:rPr>
                <w:rFonts w:ascii="Arial" w:eastAsia="宋体" w:hAnsi="Arial" w:cs="Arial"/>
                <w:sz w:val="18"/>
                <w:szCs w:val="18"/>
              </w:rPr>
            </w:pPr>
            <w:r w:rsidRPr="004B25CF">
              <w:rPr>
                <w:rFonts w:ascii="Arial" w:eastAsia="宋体" w:hAnsi="Arial" w:cs="Arial"/>
                <w:sz w:val="18"/>
                <w:szCs w:val="18"/>
              </w:rPr>
              <w:t>1 x aqueous impinger solution containing hydrogen chloride</w:t>
            </w:r>
          </w:p>
          <w:p w:rsidR="007A3A07" w:rsidRPr="004B25CF" w:rsidRDefault="007A3A07" w:rsidP="00240E31">
            <w:pPr>
              <w:rPr>
                <w:rFonts w:ascii="Arial" w:eastAsia="宋体" w:hAnsi="Arial" w:cs="Arial"/>
                <w:sz w:val="18"/>
                <w:szCs w:val="18"/>
                <w:lang w:eastAsia="zh-CN"/>
              </w:rPr>
            </w:pPr>
            <w:r w:rsidRPr="004B25CF">
              <w:rPr>
                <w:rFonts w:ascii="Arial" w:eastAsia="宋体" w:hAnsi="Arial" w:cs="Arial" w:hint="eastAsia"/>
                <w:sz w:val="18"/>
                <w:szCs w:val="18"/>
                <w:lang w:eastAsia="zh-CN"/>
              </w:rPr>
              <w:t>1</w:t>
            </w:r>
            <w:r w:rsidRPr="004B25CF">
              <w:rPr>
                <w:rFonts w:ascii="Arial" w:eastAsia="宋体" w:hAnsi="Arial" w:cs="Arial" w:hint="eastAsia"/>
                <w:sz w:val="18"/>
                <w:szCs w:val="18"/>
                <w:lang w:eastAsia="zh-CN"/>
              </w:rPr>
              <w:t>个含氯化氢溶液的水溶液冲击器</w:t>
            </w:r>
          </w:p>
        </w:tc>
        <w:tc>
          <w:tcPr>
            <w:tcW w:w="4819" w:type="dxa"/>
            <w:tcBorders>
              <w:top w:val="single" w:sz="4" w:space="0" w:color="auto"/>
              <w:left w:val="single" w:sz="4" w:space="0" w:color="auto"/>
              <w:bottom w:val="single" w:sz="4" w:space="0" w:color="auto"/>
              <w:right w:val="single" w:sz="4" w:space="0" w:color="auto"/>
            </w:tcBorders>
            <w:vAlign w:val="center"/>
          </w:tcPr>
          <w:p w:rsidR="004B436C" w:rsidRPr="004B25CF" w:rsidRDefault="004B436C" w:rsidP="00240E31">
            <w:pPr>
              <w:rPr>
                <w:rFonts w:ascii="Arial" w:eastAsia="宋体" w:hAnsi="Arial" w:cs="Arial"/>
                <w:sz w:val="18"/>
                <w:szCs w:val="18"/>
              </w:rPr>
            </w:pPr>
            <w:r w:rsidRPr="004B25CF">
              <w:rPr>
                <w:rFonts w:ascii="Arial" w:eastAsia="宋体" w:hAnsi="Arial" w:cs="Arial"/>
                <w:sz w:val="18"/>
                <w:szCs w:val="18"/>
              </w:rPr>
              <w:t>Volume; Hydrogen chloride</w:t>
            </w:r>
          </w:p>
          <w:p w:rsidR="005D49CE" w:rsidRPr="004B25CF" w:rsidRDefault="005D49CE" w:rsidP="00240E31">
            <w:pPr>
              <w:rPr>
                <w:rFonts w:ascii="Arial" w:eastAsia="宋体" w:hAnsi="Arial" w:cs="Arial"/>
                <w:sz w:val="18"/>
                <w:szCs w:val="18"/>
              </w:rPr>
            </w:pPr>
            <w:r w:rsidRPr="004B25CF">
              <w:rPr>
                <w:rFonts w:ascii="Arial" w:eastAsia="宋体" w:hAnsi="Arial" w:cs="Arial" w:hint="eastAsia"/>
                <w:sz w:val="18"/>
                <w:szCs w:val="18"/>
                <w:lang w:eastAsia="zh-CN"/>
              </w:rPr>
              <w:t>体积；氯化氢</w:t>
            </w:r>
          </w:p>
        </w:tc>
      </w:tr>
      <w:tr w:rsidR="004B436C" w:rsidRPr="004B25CF" w:rsidTr="00357829">
        <w:trPr>
          <w:trHeight w:val="414"/>
        </w:trPr>
        <w:tc>
          <w:tcPr>
            <w:tcW w:w="2127" w:type="dxa"/>
            <w:tcBorders>
              <w:top w:val="single" w:sz="4" w:space="0" w:color="auto"/>
              <w:left w:val="single" w:sz="4" w:space="0" w:color="auto"/>
              <w:bottom w:val="single" w:sz="4" w:space="0" w:color="auto"/>
              <w:right w:val="single" w:sz="4" w:space="0" w:color="auto"/>
            </w:tcBorders>
            <w:vAlign w:val="center"/>
          </w:tcPr>
          <w:p w:rsidR="004B436C" w:rsidRPr="004B25CF" w:rsidRDefault="004B436C" w:rsidP="00240E31">
            <w:pPr>
              <w:rPr>
                <w:rFonts w:ascii="Arial" w:eastAsia="宋体" w:hAnsi="Arial" w:cs="Arial"/>
                <w:sz w:val="18"/>
                <w:szCs w:val="18"/>
              </w:rPr>
            </w:pPr>
            <w:r w:rsidRPr="004B25CF">
              <w:rPr>
                <w:rFonts w:ascii="Arial" w:eastAsia="宋体" w:hAnsi="Arial" w:cs="Arial"/>
                <w:color w:val="000000" w:themeColor="text1"/>
                <w:sz w:val="18"/>
                <w:szCs w:val="18"/>
              </w:rPr>
              <w:lastRenderedPageBreak/>
              <w:t>PT-AR-</w:t>
            </w:r>
            <w:r w:rsidRPr="004B25CF">
              <w:rPr>
                <w:rFonts w:ascii="Arial" w:eastAsia="宋体" w:hAnsi="Arial" w:cs="Arial"/>
                <w:b/>
                <w:sz w:val="18"/>
                <w:szCs w:val="18"/>
              </w:rPr>
              <w:t xml:space="preserve">37 </w:t>
            </w:r>
            <w:r w:rsidR="008B1AB3" w:rsidRPr="004B25CF">
              <w:rPr>
                <w:rFonts w:ascii="Arial" w:eastAsia="宋体" w:hAnsi="Arial" w:cs="Arial"/>
                <w:b/>
                <w:sz w:val="18"/>
                <w:szCs w:val="18"/>
              </w:rPr>
              <w:t>–</w:t>
            </w:r>
            <w:r w:rsidRPr="004B25CF">
              <w:rPr>
                <w:rFonts w:ascii="Arial" w:eastAsia="宋体" w:hAnsi="Arial" w:cs="Arial"/>
                <w:b/>
                <w:sz w:val="18"/>
                <w:szCs w:val="18"/>
              </w:rPr>
              <w:t xml:space="preserve"> </w:t>
            </w:r>
            <w:r w:rsidRPr="004B25CF">
              <w:rPr>
                <w:rFonts w:ascii="Arial" w:eastAsia="宋体" w:hAnsi="Arial" w:cs="Arial"/>
                <w:sz w:val="18"/>
                <w:szCs w:val="18"/>
              </w:rPr>
              <w:t>Ammonia</w:t>
            </w:r>
          </w:p>
          <w:p w:rsidR="008B1AB3" w:rsidRPr="004B25CF" w:rsidRDefault="008B1AB3" w:rsidP="00240E31">
            <w:pPr>
              <w:rPr>
                <w:rFonts w:ascii="Arial" w:eastAsia="宋体" w:hAnsi="Arial" w:cs="Arial"/>
                <w:b/>
                <w:sz w:val="18"/>
                <w:szCs w:val="18"/>
              </w:rPr>
            </w:pPr>
            <w:r w:rsidRPr="004B25CF">
              <w:rPr>
                <w:rFonts w:ascii="Arial" w:eastAsia="宋体" w:hAnsi="Arial" w:cs="Arial" w:hint="eastAsia"/>
                <w:sz w:val="18"/>
                <w:szCs w:val="18"/>
                <w:lang w:eastAsia="zh-CN"/>
              </w:rPr>
              <w:t>氨</w:t>
            </w:r>
          </w:p>
        </w:tc>
        <w:tc>
          <w:tcPr>
            <w:tcW w:w="3261" w:type="dxa"/>
            <w:tcBorders>
              <w:top w:val="single" w:sz="4" w:space="0" w:color="auto"/>
              <w:left w:val="single" w:sz="4" w:space="0" w:color="auto"/>
              <w:bottom w:val="single" w:sz="4" w:space="0" w:color="auto"/>
              <w:right w:val="single" w:sz="4" w:space="0" w:color="auto"/>
            </w:tcBorders>
            <w:vAlign w:val="center"/>
          </w:tcPr>
          <w:p w:rsidR="004B436C" w:rsidRPr="004B25CF" w:rsidRDefault="004B436C" w:rsidP="00240E31">
            <w:pPr>
              <w:rPr>
                <w:rFonts w:ascii="Arial" w:eastAsia="宋体" w:hAnsi="Arial" w:cs="Arial"/>
                <w:sz w:val="18"/>
                <w:szCs w:val="18"/>
              </w:rPr>
            </w:pPr>
            <w:r w:rsidRPr="004B25CF">
              <w:rPr>
                <w:rFonts w:ascii="Arial" w:eastAsia="宋体" w:hAnsi="Arial" w:cs="Arial"/>
                <w:sz w:val="18"/>
                <w:szCs w:val="18"/>
              </w:rPr>
              <w:t>1 x sulfuric acid impinger solution containing ammonia</w:t>
            </w:r>
          </w:p>
          <w:p w:rsidR="007A3A07" w:rsidRPr="004B25CF" w:rsidRDefault="007A3A07" w:rsidP="00240E31">
            <w:pPr>
              <w:rPr>
                <w:rFonts w:ascii="Arial" w:eastAsia="宋体" w:hAnsi="Arial" w:cs="Arial"/>
                <w:sz w:val="18"/>
                <w:szCs w:val="18"/>
                <w:lang w:eastAsia="zh-CN"/>
              </w:rPr>
            </w:pPr>
            <w:r w:rsidRPr="004B25CF">
              <w:rPr>
                <w:rFonts w:ascii="Arial" w:eastAsia="宋体" w:hAnsi="Arial" w:cs="Arial" w:hint="eastAsia"/>
                <w:sz w:val="18"/>
                <w:szCs w:val="18"/>
                <w:lang w:eastAsia="zh-CN"/>
              </w:rPr>
              <w:t>1</w:t>
            </w:r>
            <w:r w:rsidRPr="004B25CF">
              <w:rPr>
                <w:rFonts w:ascii="Arial" w:eastAsia="宋体" w:hAnsi="Arial" w:cs="Arial" w:hint="eastAsia"/>
                <w:sz w:val="18"/>
                <w:szCs w:val="18"/>
                <w:lang w:eastAsia="zh-CN"/>
              </w:rPr>
              <w:t>个含氨溶液的硫酸冲击器</w:t>
            </w:r>
          </w:p>
        </w:tc>
        <w:tc>
          <w:tcPr>
            <w:tcW w:w="4819" w:type="dxa"/>
            <w:tcBorders>
              <w:top w:val="single" w:sz="4" w:space="0" w:color="auto"/>
              <w:left w:val="single" w:sz="4" w:space="0" w:color="auto"/>
              <w:bottom w:val="single" w:sz="4" w:space="0" w:color="auto"/>
              <w:right w:val="single" w:sz="4" w:space="0" w:color="auto"/>
            </w:tcBorders>
            <w:vAlign w:val="center"/>
          </w:tcPr>
          <w:p w:rsidR="004B436C" w:rsidRPr="004B25CF" w:rsidRDefault="004B436C" w:rsidP="00240E31">
            <w:pPr>
              <w:rPr>
                <w:rFonts w:ascii="Arial" w:eastAsia="宋体" w:hAnsi="Arial" w:cs="Arial"/>
                <w:sz w:val="18"/>
                <w:szCs w:val="18"/>
              </w:rPr>
            </w:pPr>
            <w:r w:rsidRPr="004B25CF">
              <w:rPr>
                <w:rFonts w:ascii="Arial" w:eastAsia="宋体" w:hAnsi="Arial" w:cs="Arial"/>
                <w:sz w:val="18"/>
                <w:szCs w:val="18"/>
              </w:rPr>
              <w:t>Volume; Ammonia</w:t>
            </w:r>
          </w:p>
          <w:p w:rsidR="005D49CE" w:rsidRPr="004B25CF" w:rsidRDefault="005D49CE" w:rsidP="00240E31">
            <w:pPr>
              <w:rPr>
                <w:rFonts w:ascii="Arial" w:eastAsia="宋体" w:hAnsi="Arial" w:cs="Arial"/>
                <w:sz w:val="18"/>
                <w:szCs w:val="18"/>
              </w:rPr>
            </w:pPr>
            <w:r w:rsidRPr="004B25CF">
              <w:rPr>
                <w:rFonts w:ascii="Arial" w:eastAsia="宋体" w:hAnsi="Arial" w:cs="Arial" w:hint="eastAsia"/>
                <w:sz w:val="18"/>
                <w:szCs w:val="18"/>
                <w:lang w:eastAsia="zh-CN"/>
              </w:rPr>
              <w:t>体积；氨</w:t>
            </w:r>
          </w:p>
        </w:tc>
      </w:tr>
      <w:tr w:rsidR="004B436C" w:rsidRPr="004B25CF" w:rsidTr="00357829">
        <w:trPr>
          <w:trHeight w:val="414"/>
        </w:trPr>
        <w:tc>
          <w:tcPr>
            <w:tcW w:w="2127" w:type="dxa"/>
            <w:tcBorders>
              <w:top w:val="single" w:sz="4" w:space="0" w:color="auto"/>
              <w:left w:val="single" w:sz="4" w:space="0" w:color="auto"/>
              <w:bottom w:val="single" w:sz="4" w:space="0" w:color="auto"/>
              <w:right w:val="single" w:sz="4" w:space="0" w:color="auto"/>
            </w:tcBorders>
            <w:vAlign w:val="center"/>
          </w:tcPr>
          <w:p w:rsidR="004B436C" w:rsidRPr="004B25CF" w:rsidRDefault="004B436C" w:rsidP="00240E31">
            <w:pPr>
              <w:rPr>
                <w:rFonts w:ascii="Arial" w:eastAsia="宋体" w:hAnsi="Arial" w:cs="Arial"/>
                <w:sz w:val="18"/>
                <w:szCs w:val="18"/>
              </w:rPr>
            </w:pPr>
            <w:r w:rsidRPr="004B25CF">
              <w:rPr>
                <w:rFonts w:ascii="Arial" w:eastAsia="宋体" w:hAnsi="Arial" w:cs="Arial"/>
                <w:color w:val="000000" w:themeColor="text1"/>
                <w:sz w:val="18"/>
                <w:szCs w:val="18"/>
              </w:rPr>
              <w:t>PT-AR-</w:t>
            </w:r>
            <w:r w:rsidRPr="004B25CF">
              <w:rPr>
                <w:rFonts w:ascii="Arial" w:eastAsia="宋体" w:hAnsi="Arial" w:cs="Arial"/>
                <w:b/>
                <w:sz w:val="18"/>
                <w:szCs w:val="18"/>
              </w:rPr>
              <w:t xml:space="preserve">38* - </w:t>
            </w:r>
            <w:r w:rsidRPr="004B25CF">
              <w:rPr>
                <w:rFonts w:ascii="Arial" w:eastAsia="宋体" w:hAnsi="Arial" w:cs="Arial"/>
                <w:sz w:val="18"/>
                <w:szCs w:val="18"/>
              </w:rPr>
              <w:t>Metals</w:t>
            </w:r>
          </w:p>
          <w:p w:rsidR="007A3A07" w:rsidRPr="004B25CF" w:rsidRDefault="007A3A07" w:rsidP="00240E31">
            <w:pPr>
              <w:rPr>
                <w:rFonts w:ascii="Arial" w:eastAsia="宋体" w:hAnsi="Arial" w:cs="Arial"/>
                <w:b/>
                <w:sz w:val="18"/>
                <w:szCs w:val="18"/>
              </w:rPr>
            </w:pPr>
            <w:r w:rsidRPr="004B25CF">
              <w:rPr>
                <w:rFonts w:ascii="Arial" w:eastAsia="宋体" w:hAnsi="Arial" w:cs="Arial" w:hint="eastAsia"/>
                <w:sz w:val="18"/>
                <w:szCs w:val="18"/>
                <w:lang w:eastAsia="zh-CN"/>
              </w:rPr>
              <w:t>金属</w:t>
            </w:r>
          </w:p>
        </w:tc>
        <w:tc>
          <w:tcPr>
            <w:tcW w:w="3261" w:type="dxa"/>
            <w:tcBorders>
              <w:top w:val="single" w:sz="4" w:space="0" w:color="auto"/>
              <w:left w:val="single" w:sz="4" w:space="0" w:color="auto"/>
              <w:bottom w:val="single" w:sz="4" w:space="0" w:color="auto"/>
              <w:right w:val="single" w:sz="4" w:space="0" w:color="auto"/>
            </w:tcBorders>
            <w:vAlign w:val="center"/>
          </w:tcPr>
          <w:p w:rsidR="004B436C" w:rsidRPr="004B25CF" w:rsidRDefault="004B436C" w:rsidP="00240E31">
            <w:pPr>
              <w:ind w:right="-73"/>
              <w:rPr>
                <w:rFonts w:ascii="Arial" w:eastAsia="宋体" w:hAnsi="Arial" w:cs="Arial"/>
                <w:sz w:val="18"/>
                <w:szCs w:val="18"/>
              </w:rPr>
            </w:pPr>
            <w:r w:rsidRPr="004B25CF">
              <w:rPr>
                <w:rFonts w:ascii="Arial" w:eastAsia="宋体" w:hAnsi="Arial" w:cs="Arial"/>
                <w:sz w:val="18"/>
                <w:szCs w:val="18"/>
              </w:rPr>
              <w:t>1 x quartz filter spiked with up to 6 trace elements and fly ash</w:t>
            </w:r>
          </w:p>
          <w:p w:rsidR="004B436C" w:rsidRPr="004B25CF" w:rsidRDefault="004B436C" w:rsidP="00240E31">
            <w:pPr>
              <w:ind w:right="-73"/>
              <w:rPr>
                <w:rFonts w:ascii="Arial" w:eastAsia="宋体" w:hAnsi="Arial" w:cs="Arial"/>
                <w:sz w:val="18"/>
                <w:szCs w:val="18"/>
                <w:lang w:eastAsia="zh-CN"/>
              </w:rPr>
            </w:pPr>
            <w:r w:rsidRPr="004B25CF">
              <w:rPr>
                <w:rFonts w:ascii="Arial" w:eastAsia="宋体" w:hAnsi="Arial" w:cs="Arial"/>
                <w:sz w:val="18"/>
                <w:szCs w:val="18"/>
                <w:lang w:eastAsia="zh-CN"/>
              </w:rPr>
              <w:t>47mm Ø</w:t>
            </w:r>
          </w:p>
          <w:p w:rsidR="007A3A07" w:rsidRPr="004B25CF" w:rsidRDefault="007A3A07" w:rsidP="00240E31">
            <w:pPr>
              <w:ind w:right="-73"/>
              <w:rPr>
                <w:rFonts w:ascii="Arial" w:eastAsia="宋体" w:hAnsi="Arial" w:cs="Arial"/>
                <w:sz w:val="18"/>
                <w:szCs w:val="18"/>
                <w:lang w:eastAsia="zh-CN"/>
              </w:rPr>
            </w:pPr>
            <w:r w:rsidRPr="004B25CF">
              <w:rPr>
                <w:rFonts w:ascii="Arial" w:eastAsia="宋体" w:hAnsi="Arial" w:cs="Arial" w:hint="eastAsia"/>
                <w:sz w:val="18"/>
                <w:szCs w:val="18"/>
                <w:lang w:eastAsia="zh-CN"/>
              </w:rPr>
              <w:t>1</w:t>
            </w:r>
            <w:r w:rsidRPr="004B25CF">
              <w:rPr>
                <w:rFonts w:ascii="Arial" w:eastAsia="宋体" w:hAnsi="Arial" w:cs="Arial" w:hint="eastAsia"/>
                <w:sz w:val="18"/>
                <w:szCs w:val="18"/>
                <w:lang w:eastAsia="zh-CN"/>
              </w:rPr>
              <w:t>个</w:t>
            </w:r>
            <w:r w:rsidRPr="004B25CF">
              <w:rPr>
                <w:rFonts w:ascii="Arial" w:eastAsia="宋体" w:hAnsi="Arial" w:cs="Arial"/>
                <w:sz w:val="18"/>
                <w:szCs w:val="18"/>
                <w:lang w:eastAsia="zh-CN"/>
              </w:rPr>
              <w:t>47mm Ø</w:t>
            </w:r>
            <w:r w:rsidRPr="004B25CF">
              <w:rPr>
                <w:rFonts w:ascii="Arial" w:eastAsia="宋体" w:hAnsi="Arial" w:cs="Arial" w:hint="eastAsia"/>
                <w:sz w:val="18"/>
                <w:szCs w:val="18"/>
                <w:lang w:eastAsia="zh-CN"/>
              </w:rPr>
              <w:t>加标石英过滤器，添加多达</w:t>
            </w:r>
            <w:r w:rsidRPr="004B25CF">
              <w:rPr>
                <w:rFonts w:ascii="Arial" w:eastAsia="宋体" w:hAnsi="Arial" w:cs="Arial" w:hint="eastAsia"/>
                <w:sz w:val="18"/>
                <w:szCs w:val="18"/>
                <w:lang w:eastAsia="zh-CN"/>
              </w:rPr>
              <w:t>6</w:t>
            </w:r>
            <w:r w:rsidRPr="004B25CF">
              <w:rPr>
                <w:rFonts w:ascii="Arial" w:eastAsia="宋体" w:hAnsi="Arial" w:cs="Arial" w:hint="eastAsia"/>
                <w:sz w:val="18"/>
                <w:szCs w:val="18"/>
                <w:lang w:eastAsia="zh-CN"/>
              </w:rPr>
              <w:t>种微量元素和飞灰</w:t>
            </w:r>
          </w:p>
        </w:tc>
        <w:tc>
          <w:tcPr>
            <w:tcW w:w="4819" w:type="dxa"/>
            <w:tcBorders>
              <w:top w:val="single" w:sz="4" w:space="0" w:color="auto"/>
              <w:left w:val="single" w:sz="4" w:space="0" w:color="auto"/>
              <w:bottom w:val="single" w:sz="4" w:space="0" w:color="auto"/>
              <w:right w:val="single" w:sz="4" w:space="0" w:color="auto"/>
            </w:tcBorders>
            <w:vAlign w:val="center"/>
          </w:tcPr>
          <w:p w:rsidR="00507F18" w:rsidRPr="004B25CF" w:rsidRDefault="00507F18" w:rsidP="00240E31">
            <w:pPr>
              <w:rPr>
                <w:rFonts w:ascii="Arial" w:eastAsia="宋体" w:hAnsi="Arial" w:cs="Arial"/>
                <w:b/>
                <w:color w:val="000000" w:themeColor="text1"/>
                <w:sz w:val="18"/>
                <w:szCs w:val="18"/>
                <w:lang w:eastAsia="zh-CN"/>
              </w:rPr>
            </w:pPr>
            <w:r w:rsidRPr="004B25CF">
              <w:rPr>
                <w:rFonts w:ascii="Arial" w:eastAsia="宋体" w:hAnsi="Arial" w:cs="Arial" w:hint="eastAsia"/>
                <w:b/>
                <w:color w:val="000000" w:themeColor="text1"/>
                <w:sz w:val="18"/>
                <w:szCs w:val="18"/>
                <w:highlight w:val="green"/>
              </w:rPr>
              <w:t>AR042</w:t>
            </w:r>
            <w:r w:rsidRPr="004B25CF">
              <w:rPr>
                <w:rFonts w:ascii="Arial" w:eastAsia="宋体" w:hAnsi="Arial" w:cs="Arial" w:hint="eastAsia"/>
                <w:b/>
                <w:color w:val="000000" w:themeColor="text1"/>
                <w:sz w:val="18"/>
                <w:szCs w:val="18"/>
                <w:highlight w:val="green"/>
                <w:lang w:eastAsia="zh-CN"/>
              </w:rPr>
              <w:t xml:space="preserve"> </w:t>
            </w:r>
            <w:r w:rsidRPr="004B25CF">
              <w:rPr>
                <w:rFonts w:ascii="Arial" w:eastAsia="宋体" w:hAnsi="Arial" w:cs="Arial"/>
                <w:color w:val="000000" w:themeColor="text1"/>
                <w:sz w:val="18"/>
                <w:szCs w:val="18"/>
                <w:highlight w:val="green"/>
              </w:rPr>
              <w:t xml:space="preserve">– </w:t>
            </w:r>
            <w:r w:rsidRPr="004B25CF">
              <w:rPr>
                <w:rFonts w:ascii="Arial" w:eastAsia="宋体" w:hAnsi="Arial" w:cs="Arial" w:hint="eastAsia"/>
                <w:color w:val="000000" w:themeColor="text1"/>
                <w:sz w:val="18"/>
                <w:szCs w:val="18"/>
                <w:highlight w:val="green"/>
              </w:rPr>
              <w:t>As; Cr; Cu; Pb; Se; Tl</w:t>
            </w:r>
            <w:r w:rsidR="00CC2E62" w:rsidRPr="004B25CF">
              <w:rPr>
                <w:rFonts w:ascii="Arial" w:eastAsia="宋体" w:hAnsi="Arial" w:cs="Arial" w:hint="eastAsia"/>
                <w:color w:val="000000" w:themeColor="text1"/>
                <w:sz w:val="18"/>
                <w:szCs w:val="18"/>
                <w:highlight w:val="green"/>
                <w:lang w:eastAsia="zh-CN"/>
              </w:rPr>
              <w:t>(</w:t>
            </w:r>
            <w:r w:rsidRPr="004B25CF">
              <w:rPr>
                <w:rFonts w:ascii="Arial" w:eastAsia="宋体" w:hAnsi="Arial" w:cs="Arial" w:hint="eastAsia"/>
                <w:color w:val="000000" w:themeColor="text1"/>
                <w:sz w:val="18"/>
                <w:szCs w:val="18"/>
                <w:highlight w:val="green"/>
              </w:rPr>
              <w:t>砷；铬；铜；铅；硒；铊</w:t>
            </w:r>
            <w:r w:rsidR="00CC2E62" w:rsidRPr="004B25CF">
              <w:rPr>
                <w:rFonts w:ascii="Arial" w:eastAsia="宋体" w:hAnsi="Arial" w:cs="Arial" w:hint="eastAsia"/>
                <w:color w:val="000000" w:themeColor="text1"/>
                <w:sz w:val="18"/>
                <w:szCs w:val="18"/>
                <w:lang w:eastAsia="zh-CN"/>
              </w:rPr>
              <w:t>)</w:t>
            </w:r>
          </w:p>
          <w:p w:rsidR="004B436C" w:rsidRPr="004B25CF" w:rsidRDefault="004B436C" w:rsidP="00240E31">
            <w:pPr>
              <w:rPr>
                <w:rFonts w:ascii="Arial" w:eastAsia="宋体" w:hAnsi="Arial" w:cs="Arial"/>
                <w:color w:val="000000" w:themeColor="text1"/>
                <w:sz w:val="18"/>
                <w:szCs w:val="18"/>
                <w:lang w:eastAsia="zh-CN"/>
              </w:rPr>
            </w:pPr>
            <w:r w:rsidRPr="004B25CF">
              <w:rPr>
                <w:rFonts w:ascii="Arial" w:eastAsia="宋体" w:hAnsi="Arial" w:cs="Arial"/>
                <w:b/>
                <w:color w:val="000000" w:themeColor="text1"/>
                <w:sz w:val="18"/>
                <w:szCs w:val="18"/>
              </w:rPr>
              <w:t xml:space="preserve">AR043 </w:t>
            </w:r>
            <w:r w:rsidRPr="004B25CF">
              <w:rPr>
                <w:rFonts w:ascii="Arial" w:eastAsia="宋体" w:hAnsi="Arial" w:cs="Arial"/>
                <w:color w:val="000000" w:themeColor="text1"/>
                <w:sz w:val="18"/>
                <w:szCs w:val="18"/>
              </w:rPr>
              <w:t>– As; Cr; Cu; Pb; Ni; Tl</w:t>
            </w:r>
            <w:r w:rsidR="00CC2E62" w:rsidRPr="004B25CF">
              <w:rPr>
                <w:rFonts w:ascii="Arial" w:eastAsia="宋体" w:hAnsi="Arial" w:cs="Arial" w:hint="eastAsia"/>
                <w:color w:val="000000" w:themeColor="text1"/>
                <w:sz w:val="18"/>
                <w:szCs w:val="18"/>
                <w:lang w:eastAsia="zh-CN"/>
              </w:rPr>
              <w:t>(</w:t>
            </w:r>
            <w:r w:rsidR="00CC2E62" w:rsidRPr="004B25CF">
              <w:rPr>
                <w:rFonts w:ascii="Arial" w:eastAsia="宋体" w:hAnsi="Arial" w:cs="Arial" w:hint="eastAsia"/>
                <w:color w:val="000000" w:themeColor="text1"/>
                <w:sz w:val="18"/>
                <w:szCs w:val="18"/>
              </w:rPr>
              <w:t>砷；铬；铜；铅；镍；铊</w:t>
            </w:r>
            <w:r w:rsidR="00CC2E62" w:rsidRPr="004B25CF">
              <w:rPr>
                <w:rFonts w:ascii="Arial" w:eastAsia="宋体" w:hAnsi="Arial" w:cs="Arial" w:hint="eastAsia"/>
                <w:color w:val="000000" w:themeColor="text1"/>
                <w:sz w:val="18"/>
                <w:szCs w:val="18"/>
                <w:lang w:eastAsia="zh-CN"/>
              </w:rPr>
              <w:t>)</w:t>
            </w:r>
          </w:p>
          <w:p w:rsidR="004B436C" w:rsidRPr="004B25CF" w:rsidRDefault="004B436C" w:rsidP="00240E31">
            <w:pPr>
              <w:rPr>
                <w:rFonts w:ascii="Arial" w:eastAsia="宋体" w:hAnsi="Arial" w:cs="Arial"/>
                <w:color w:val="000000" w:themeColor="text1"/>
                <w:sz w:val="18"/>
                <w:szCs w:val="18"/>
                <w:lang w:eastAsia="zh-CN"/>
              </w:rPr>
            </w:pPr>
            <w:r w:rsidRPr="004B25CF">
              <w:rPr>
                <w:rFonts w:ascii="Arial" w:eastAsia="宋体" w:hAnsi="Arial" w:cs="Arial"/>
                <w:b/>
                <w:color w:val="000000" w:themeColor="text1"/>
                <w:sz w:val="18"/>
                <w:szCs w:val="18"/>
              </w:rPr>
              <w:t>AR045</w:t>
            </w:r>
            <w:r w:rsidRPr="004B25CF">
              <w:rPr>
                <w:rFonts w:ascii="Arial" w:eastAsia="宋体" w:hAnsi="Arial" w:cs="Arial"/>
                <w:color w:val="000000" w:themeColor="text1"/>
                <w:sz w:val="18"/>
                <w:szCs w:val="18"/>
              </w:rPr>
              <w:t xml:space="preserve"> – Sb; Cd; Co; Mn; Se; V</w:t>
            </w:r>
            <w:r w:rsidR="00CC2E62" w:rsidRPr="004B25CF">
              <w:rPr>
                <w:rFonts w:ascii="Arial" w:eastAsia="宋体" w:hAnsi="Arial" w:cs="Arial"/>
                <w:color w:val="000000" w:themeColor="text1"/>
                <w:sz w:val="18"/>
                <w:szCs w:val="18"/>
              </w:rPr>
              <w:t>(</w:t>
            </w:r>
            <w:r w:rsidR="00CC2E62" w:rsidRPr="004B25CF">
              <w:rPr>
                <w:rFonts w:ascii="Arial" w:eastAsia="宋体" w:hAnsi="Arial" w:cs="Arial" w:hint="eastAsia"/>
                <w:color w:val="000000" w:themeColor="text1"/>
                <w:sz w:val="18"/>
                <w:szCs w:val="18"/>
              </w:rPr>
              <w:t>锑；镉；钴；锰；硒；钒</w:t>
            </w:r>
            <w:r w:rsidR="00CC2E62" w:rsidRPr="004B25CF">
              <w:rPr>
                <w:rFonts w:ascii="Arial" w:eastAsia="宋体" w:hAnsi="Arial" w:cs="Arial" w:hint="eastAsia"/>
                <w:color w:val="000000" w:themeColor="text1"/>
                <w:sz w:val="18"/>
                <w:szCs w:val="18"/>
                <w:lang w:eastAsia="zh-CN"/>
              </w:rPr>
              <w:t>)</w:t>
            </w:r>
          </w:p>
          <w:p w:rsidR="004B436C" w:rsidRPr="004B25CF" w:rsidRDefault="004B436C" w:rsidP="003A776A">
            <w:pPr>
              <w:rPr>
                <w:rFonts w:ascii="Arial" w:eastAsia="宋体" w:hAnsi="Arial" w:cs="Arial"/>
                <w:sz w:val="18"/>
                <w:szCs w:val="18"/>
                <w:lang w:eastAsia="zh-CN"/>
              </w:rPr>
            </w:pPr>
            <w:r w:rsidRPr="004B25CF">
              <w:rPr>
                <w:rFonts w:ascii="Arial" w:eastAsia="宋体" w:hAnsi="Arial" w:cs="Arial"/>
                <w:b/>
                <w:color w:val="000000" w:themeColor="text1"/>
                <w:sz w:val="18"/>
                <w:szCs w:val="18"/>
              </w:rPr>
              <w:t>AR046</w:t>
            </w:r>
            <w:r w:rsidRPr="004B25CF">
              <w:rPr>
                <w:rFonts w:ascii="Arial" w:eastAsia="宋体" w:hAnsi="Arial" w:cs="Arial"/>
                <w:color w:val="000000" w:themeColor="text1"/>
                <w:sz w:val="18"/>
                <w:szCs w:val="18"/>
              </w:rPr>
              <w:t xml:space="preserve"> – Sb; Cd; Co; Mn; Ni; V</w:t>
            </w:r>
            <w:r w:rsidR="00CC2E62" w:rsidRPr="004B25CF">
              <w:rPr>
                <w:rFonts w:ascii="Arial" w:eastAsia="宋体" w:hAnsi="Arial" w:cs="Arial"/>
                <w:color w:val="000000" w:themeColor="text1"/>
                <w:sz w:val="18"/>
                <w:szCs w:val="18"/>
              </w:rPr>
              <w:t>(</w:t>
            </w:r>
            <w:r w:rsidR="00CC2E62" w:rsidRPr="004B25CF">
              <w:rPr>
                <w:rFonts w:ascii="Arial" w:eastAsia="宋体" w:hAnsi="Arial" w:cs="Arial" w:hint="eastAsia"/>
                <w:color w:val="000000" w:themeColor="text1"/>
                <w:sz w:val="18"/>
                <w:szCs w:val="18"/>
              </w:rPr>
              <w:t>锑；镉；钴；锰；镍；钒</w:t>
            </w:r>
            <w:r w:rsidR="00CC2E62" w:rsidRPr="004B25CF">
              <w:rPr>
                <w:rFonts w:ascii="Arial" w:eastAsia="宋体" w:hAnsi="Arial" w:cs="Arial" w:hint="eastAsia"/>
                <w:color w:val="000000" w:themeColor="text1"/>
                <w:sz w:val="18"/>
                <w:szCs w:val="18"/>
                <w:lang w:eastAsia="zh-CN"/>
              </w:rPr>
              <w:t>)</w:t>
            </w:r>
          </w:p>
        </w:tc>
      </w:tr>
      <w:tr w:rsidR="004B436C" w:rsidRPr="004B25CF" w:rsidTr="00357829">
        <w:trPr>
          <w:trHeight w:val="414"/>
        </w:trPr>
        <w:tc>
          <w:tcPr>
            <w:tcW w:w="2127" w:type="dxa"/>
            <w:tcBorders>
              <w:top w:val="single" w:sz="4" w:space="0" w:color="auto"/>
              <w:left w:val="single" w:sz="4" w:space="0" w:color="auto"/>
              <w:bottom w:val="single" w:sz="4" w:space="0" w:color="auto"/>
              <w:right w:val="single" w:sz="4" w:space="0" w:color="auto"/>
            </w:tcBorders>
            <w:vAlign w:val="center"/>
          </w:tcPr>
          <w:p w:rsidR="004B436C" w:rsidRPr="004B25CF" w:rsidRDefault="004B436C" w:rsidP="00240E31">
            <w:pPr>
              <w:rPr>
                <w:rFonts w:ascii="Arial" w:eastAsia="宋体" w:hAnsi="Arial" w:cs="Arial"/>
                <w:sz w:val="18"/>
                <w:szCs w:val="18"/>
              </w:rPr>
            </w:pPr>
            <w:r w:rsidRPr="004B25CF">
              <w:rPr>
                <w:rFonts w:ascii="Arial" w:eastAsia="宋体" w:hAnsi="Arial" w:cs="Arial"/>
                <w:color w:val="000000" w:themeColor="text1"/>
                <w:sz w:val="18"/>
                <w:szCs w:val="18"/>
              </w:rPr>
              <w:t>PT-AR-</w:t>
            </w:r>
            <w:r w:rsidRPr="004B25CF">
              <w:rPr>
                <w:rFonts w:ascii="Arial" w:eastAsia="宋体" w:hAnsi="Arial" w:cs="Arial"/>
                <w:b/>
                <w:sz w:val="18"/>
                <w:szCs w:val="18"/>
              </w:rPr>
              <w:t xml:space="preserve">39* - </w:t>
            </w:r>
            <w:r w:rsidRPr="004B25CF">
              <w:rPr>
                <w:rFonts w:ascii="Arial" w:eastAsia="宋体" w:hAnsi="Arial" w:cs="Arial"/>
                <w:sz w:val="18"/>
                <w:szCs w:val="18"/>
              </w:rPr>
              <w:t>Dust analysis (solution)</w:t>
            </w:r>
          </w:p>
          <w:p w:rsidR="007A3A07" w:rsidRPr="004B25CF" w:rsidRDefault="007A3A07" w:rsidP="00240E31">
            <w:pPr>
              <w:rPr>
                <w:rFonts w:ascii="Arial" w:eastAsia="宋体" w:hAnsi="Arial" w:cs="Arial"/>
                <w:b/>
                <w:sz w:val="18"/>
                <w:szCs w:val="18"/>
                <w:lang w:eastAsia="zh-CN"/>
              </w:rPr>
            </w:pPr>
            <w:r w:rsidRPr="004B25CF">
              <w:rPr>
                <w:rFonts w:ascii="Arial" w:eastAsia="宋体" w:hAnsi="Arial" w:cs="Arial" w:hint="eastAsia"/>
                <w:sz w:val="18"/>
                <w:szCs w:val="18"/>
                <w:lang w:eastAsia="zh-CN"/>
              </w:rPr>
              <w:t>粉尘分析</w:t>
            </w:r>
            <w:r w:rsidR="009E2531" w:rsidRPr="004B25CF">
              <w:rPr>
                <w:rFonts w:ascii="Arial" w:eastAsia="宋体" w:hAnsi="Arial" w:cs="Arial" w:hint="eastAsia"/>
                <w:sz w:val="18"/>
                <w:szCs w:val="18"/>
                <w:lang w:eastAsia="zh-CN"/>
              </w:rPr>
              <w:t>(</w:t>
            </w:r>
            <w:r w:rsidRPr="004B25CF">
              <w:rPr>
                <w:rFonts w:ascii="Arial" w:eastAsia="宋体" w:hAnsi="Arial" w:cs="Arial" w:hint="eastAsia"/>
                <w:sz w:val="18"/>
                <w:szCs w:val="18"/>
                <w:lang w:eastAsia="zh-CN"/>
              </w:rPr>
              <w:t>解决方案</w:t>
            </w:r>
            <w:r w:rsidR="009E2531" w:rsidRPr="004B25CF">
              <w:rPr>
                <w:rFonts w:ascii="Arial" w:eastAsia="宋体" w:hAnsi="Arial" w:cs="Arial" w:hint="eastAsia"/>
                <w:sz w:val="18"/>
                <w:szCs w:val="18"/>
                <w:lang w:eastAsia="zh-CN"/>
              </w:rPr>
              <w:t>)</w:t>
            </w:r>
          </w:p>
        </w:tc>
        <w:tc>
          <w:tcPr>
            <w:tcW w:w="3261" w:type="dxa"/>
            <w:tcBorders>
              <w:top w:val="single" w:sz="4" w:space="0" w:color="auto"/>
              <w:left w:val="single" w:sz="4" w:space="0" w:color="auto"/>
              <w:bottom w:val="single" w:sz="4" w:space="0" w:color="auto"/>
              <w:right w:val="single" w:sz="4" w:space="0" w:color="auto"/>
            </w:tcBorders>
            <w:vAlign w:val="center"/>
          </w:tcPr>
          <w:p w:rsidR="004B436C" w:rsidRPr="004B25CF" w:rsidRDefault="004B436C" w:rsidP="00240E31">
            <w:pPr>
              <w:ind w:right="34"/>
              <w:rPr>
                <w:rFonts w:ascii="Arial" w:eastAsia="宋体" w:hAnsi="Arial" w:cs="Arial"/>
                <w:sz w:val="18"/>
                <w:szCs w:val="18"/>
              </w:rPr>
            </w:pPr>
            <w:r w:rsidRPr="004B25CF">
              <w:rPr>
                <w:rFonts w:ascii="Arial" w:eastAsia="宋体" w:hAnsi="Arial" w:cs="Arial"/>
                <w:sz w:val="18"/>
                <w:szCs w:val="18"/>
              </w:rPr>
              <w:t>1 x rinsing solution containing dissolved and suspended solids</w:t>
            </w:r>
          </w:p>
          <w:p w:rsidR="007A3A07" w:rsidRPr="004B25CF" w:rsidRDefault="007A3A07" w:rsidP="00240E31">
            <w:pPr>
              <w:ind w:right="34"/>
              <w:rPr>
                <w:rFonts w:ascii="Arial" w:eastAsia="宋体" w:hAnsi="Arial" w:cs="Arial"/>
                <w:sz w:val="18"/>
                <w:szCs w:val="18"/>
                <w:lang w:eastAsia="zh-CN"/>
              </w:rPr>
            </w:pPr>
            <w:r w:rsidRPr="004B25CF">
              <w:rPr>
                <w:rFonts w:ascii="Arial" w:eastAsia="宋体" w:hAnsi="Arial" w:cs="Arial" w:hint="eastAsia"/>
                <w:sz w:val="18"/>
                <w:szCs w:val="18"/>
                <w:lang w:eastAsia="zh-CN"/>
              </w:rPr>
              <w:t>1</w:t>
            </w:r>
            <w:r w:rsidRPr="004B25CF">
              <w:rPr>
                <w:rFonts w:ascii="Arial" w:eastAsia="宋体" w:hAnsi="Arial" w:cs="Arial" w:hint="eastAsia"/>
                <w:sz w:val="18"/>
                <w:szCs w:val="18"/>
                <w:lang w:eastAsia="zh-CN"/>
              </w:rPr>
              <w:t>个含有溶解固体和悬浮固体的冲洗液</w:t>
            </w:r>
          </w:p>
        </w:tc>
        <w:tc>
          <w:tcPr>
            <w:tcW w:w="4819" w:type="dxa"/>
            <w:tcBorders>
              <w:top w:val="single" w:sz="4" w:space="0" w:color="auto"/>
              <w:left w:val="single" w:sz="4" w:space="0" w:color="auto"/>
              <w:bottom w:val="single" w:sz="4" w:space="0" w:color="auto"/>
              <w:right w:val="single" w:sz="4" w:space="0" w:color="auto"/>
            </w:tcBorders>
            <w:vAlign w:val="center"/>
          </w:tcPr>
          <w:p w:rsidR="004B436C" w:rsidRPr="004B25CF" w:rsidRDefault="004B436C" w:rsidP="00240E31">
            <w:pPr>
              <w:rPr>
                <w:rFonts w:ascii="Arial" w:eastAsia="宋体" w:hAnsi="Arial" w:cs="Arial"/>
                <w:sz w:val="18"/>
                <w:szCs w:val="18"/>
              </w:rPr>
            </w:pPr>
            <w:r w:rsidRPr="004B25CF">
              <w:rPr>
                <w:rFonts w:ascii="Arial" w:eastAsia="宋体" w:hAnsi="Arial" w:cs="Arial"/>
                <w:sz w:val="18"/>
                <w:szCs w:val="18"/>
              </w:rPr>
              <w:t>Total solids</w:t>
            </w:r>
          </w:p>
          <w:p w:rsidR="000F5A84" w:rsidRPr="004B25CF" w:rsidRDefault="000F5A84" w:rsidP="00240E31">
            <w:pPr>
              <w:rPr>
                <w:rFonts w:ascii="Arial" w:eastAsia="宋体" w:hAnsi="Arial" w:cs="Arial"/>
                <w:sz w:val="18"/>
                <w:szCs w:val="18"/>
              </w:rPr>
            </w:pPr>
            <w:r w:rsidRPr="004B25CF">
              <w:rPr>
                <w:rFonts w:ascii="Arial" w:eastAsia="宋体" w:hAnsi="Arial" w:cs="Arial" w:hint="eastAsia"/>
                <w:sz w:val="18"/>
                <w:szCs w:val="18"/>
                <w:lang w:eastAsia="zh-CN"/>
              </w:rPr>
              <w:t>总固体含量</w:t>
            </w:r>
          </w:p>
        </w:tc>
      </w:tr>
      <w:tr w:rsidR="004B436C" w:rsidRPr="004B25CF" w:rsidTr="00357829">
        <w:trPr>
          <w:trHeight w:val="414"/>
        </w:trPr>
        <w:tc>
          <w:tcPr>
            <w:tcW w:w="2127" w:type="dxa"/>
            <w:tcBorders>
              <w:top w:val="single" w:sz="4" w:space="0" w:color="auto"/>
              <w:left w:val="single" w:sz="4" w:space="0" w:color="auto"/>
              <w:bottom w:val="single" w:sz="4" w:space="0" w:color="auto"/>
              <w:right w:val="single" w:sz="4" w:space="0" w:color="auto"/>
            </w:tcBorders>
            <w:vAlign w:val="center"/>
          </w:tcPr>
          <w:p w:rsidR="004B436C" w:rsidRPr="004B25CF" w:rsidRDefault="004B436C" w:rsidP="007A3A07">
            <w:pPr>
              <w:rPr>
                <w:rFonts w:ascii="Arial" w:eastAsia="宋体" w:hAnsi="Arial" w:cs="Arial"/>
                <w:sz w:val="18"/>
                <w:szCs w:val="18"/>
              </w:rPr>
            </w:pPr>
            <w:r w:rsidRPr="004B25CF">
              <w:rPr>
                <w:rFonts w:ascii="Arial" w:eastAsia="宋体" w:hAnsi="Arial" w:cs="Arial"/>
                <w:color w:val="000000" w:themeColor="text1"/>
                <w:sz w:val="18"/>
                <w:szCs w:val="18"/>
              </w:rPr>
              <w:t>PT-AR-</w:t>
            </w:r>
            <w:r w:rsidRPr="004B25CF">
              <w:rPr>
                <w:rFonts w:ascii="Arial" w:eastAsia="宋体" w:hAnsi="Arial" w:cs="Arial"/>
                <w:b/>
                <w:sz w:val="18"/>
                <w:szCs w:val="18"/>
              </w:rPr>
              <w:t xml:space="preserve">40 - </w:t>
            </w:r>
            <w:r w:rsidRPr="004B25CF">
              <w:rPr>
                <w:rFonts w:ascii="Arial" w:eastAsia="宋体" w:hAnsi="Arial" w:cs="Arial"/>
                <w:sz w:val="18"/>
                <w:szCs w:val="18"/>
              </w:rPr>
              <w:t>Dust analysis (filter)**</w:t>
            </w:r>
          </w:p>
          <w:p w:rsidR="007A3A07" w:rsidRPr="004B25CF" w:rsidRDefault="007A3A07" w:rsidP="007A3A07">
            <w:pPr>
              <w:rPr>
                <w:rFonts w:ascii="Arial" w:eastAsia="宋体" w:hAnsi="Arial" w:cs="Arial"/>
                <w:sz w:val="18"/>
                <w:szCs w:val="18"/>
              </w:rPr>
            </w:pPr>
            <w:r w:rsidRPr="004B25CF">
              <w:rPr>
                <w:rFonts w:ascii="Arial" w:eastAsia="宋体" w:hAnsi="Arial" w:cs="Arial" w:hint="eastAsia"/>
                <w:sz w:val="18"/>
                <w:szCs w:val="18"/>
                <w:lang w:eastAsia="zh-CN"/>
              </w:rPr>
              <w:t>粉尘分析</w:t>
            </w:r>
            <w:r w:rsidR="009E2531" w:rsidRPr="004B25CF">
              <w:rPr>
                <w:rFonts w:ascii="Arial" w:eastAsia="宋体" w:hAnsi="Arial" w:cs="Arial" w:hint="eastAsia"/>
                <w:sz w:val="18"/>
                <w:szCs w:val="18"/>
                <w:lang w:eastAsia="zh-CN"/>
              </w:rPr>
              <w:t>(</w:t>
            </w:r>
            <w:r w:rsidRPr="004B25CF">
              <w:rPr>
                <w:rFonts w:ascii="Arial" w:eastAsia="宋体" w:hAnsi="Arial" w:cs="Arial" w:hint="eastAsia"/>
                <w:sz w:val="18"/>
                <w:szCs w:val="18"/>
                <w:lang w:eastAsia="zh-CN"/>
              </w:rPr>
              <w:t>过滤器</w:t>
            </w:r>
            <w:r w:rsidR="009E2531" w:rsidRPr="004B25CF">
              <w:rPr>
                <w:rFonts w:ascii="Arial" w:eastAsia="宋体" w:hAnsi="Arial" w:cs="Arial" w:hint="eastAsia"/>
                <w:sz w:val="18"/>
                <w:szCs w:val="18"/>
                <w:lang w:eastAsia="zh-CN"/>
              </w:rPr>
              <w:t>)</w:t>
            </w:r>
            <w:r w:rsidRPr="004B25CF">
              <w:rPr>
                <w:rFonts w:ascii="Arial" w:eastAsia="宋体" w:hAnsi="Arial" w:cs="Arial"/>
                <w:sz w:val="18"/>
                <w:szCs w:val="18"/>
              </w:rPr>
              <w:t>**</w:t>
            </w:r>
          </w:p>
        </w:tc>
        <w:tc>
          <w:tcPr>
            <w:tcW w:w="3261" w:type="dxa"/>
            <w:tcBorders>
              <w:top w:val="single" w:sz="4" w:space="0" w:color="auto"/>
              <w:left w:val="single" w:sz="4" w:space="0" w:color="auto"/>
              <w:bottom w:val="single" w:sz="4" w:space="0" w:color="auto"/>
              <w:right w:val="single" w:sz="4" w:space="0" w:color="auto"/>
            </w:tcBorders>
            <w:vAlign w:val="center"/>
          </w:tcPr>
          <w:p w:rsidR="004B436C" w:rsidRPr="004B25CF" w:rsidRDefault="004B436C" w:rsidP="00240E31">
            <w:pPr>
              <w:ind w:right="34"/>
              <w:rPr>
                <w:rFonts w:ascii="Arial" w:eastAsia="宋体" w:hAnsi="Arial" w:cs="Arial"/>
                <w:sz w:val="18"/>
                <w:szCs w:val="18"/>
              </w:rPr>
            </w:pPr>
            <w:r w:rsidRPr="004B25CF">
              <w:rPr>
                <w:rFonts w:ascii="Arial" w:eastAsia="宋体" w:hAnsi="Arial" w:cs="Arial"/>
                <w:sz w:val="18"/>
                <w:szCs w:val="18"/>
              </w:rPr>
              <w:t>4 x spiked quartz filters 47mm Ø</w:t>
            </w:r>
          </w:p>
          <w:p w:rsidR="007A3A07" w:rsidRPr="004B25CF" w:rsidRDefault="007A3A07" w:rsidP="00240E31">
            <w:pPr>
              <w:ind w:right="34"/>
              <w:rPr>
                <w:rFonts w:ascii="Arial" w:eastAsia="宋体" w:hAnsi="Arial" w:cs="Arial"/>
                <w:sz w:val="18"/>
                <w:szCs w:val="18"/>
                <w:lang w:eastAsia="zh-CN"/>
              </w:rPr>
            </w:pPr>
            <w:r w:rsidRPr="004B25CF">
              <w:rPr>
                <w:rFonts w:ascii="Arial" w:eastAsia="宋体" w:hAnsi="Arial" w:cs="Arial" w:hint="eastAsia"/>
                <w:sz w:val="18"/>
                <w:szCs w:val="18"/>
                <w:lang w:eastAsia="zh-CN"/>
              </w:rPr>
              <w:t>4</w:t>
            </w:r>
            <w:r w:rsidRPr="004B25CF">
              <w:rPr>
                <w:rFonts w:ascii="Arial" w:eastAsia="宋体" w:hAnsi="Arial" w:cs="Arial" w:hint="eastAsia"/>
                <w:sz w:val="18"/>
                <w:szCs w:val="18"/>
                <w:lang w:eastAsia="zh-CN"/>
              </w:rPr>
              <w:t>个</w:t>
            </w:r>
            <w:r w:rsidRPr="004B25CF">
              <w:rPr>
                <w:rFonts w:ascii="Arial" w:eastAsia="宋体" w:hAnsi="Arial" w:cs="Arial"/>
                <w:sz w:val="18"/>
                <w:szCs w:val="18"/>
                <w:lang w:eastAsia="zh-CN"/>
              </w:rPr>
              <w:t>47mm Ø</w:t>
            </w:r>
            <w:r w:rsidRPr="004B25CF">
              <w:rPr>
                <w:rFonts w:ascii="Arial" w:eastAsia="宋体" w:hAnsi="Arial" w:cs="Arial" w:hint="eastAsia"/>
                <w:sz w:val="18"/>
                <w:szCs w:val="18"/>
                <w:lang w:eastAsia="zh-CN"/>
              </w:rPr>
              <w:t>加标石英过滤器</w:t>
            </w:r>
          </w:p>
        </w:tc>
        <w:tc>
          <w:tcPr>
            <w:tcW w:w="4819" w:type="dxa"/>
            <w:tcBorders>
              <w:top w:val="single" w:sz="4" w:space="0" w:color="auto"/>
              <w:left w:val="single" w:sz="4" w:space="0" w:color="auto"/>
              <w:bottom w:val="single" w:sz="4" w:space="0" w:color="auto"/>
              <w:right w:val="single" w:sz="4" w:space="0" w:color="auto"/>
            </w:tcBorders>
            <w:vAlign w:val="center"/>
          </w:tcPr>
          <w:p w:rsidR="004B436C" w:rsidRPr="004B25CF" w:rsidRDefault="004B436C" w:rsidP="00240E31">
            <w:pPr>
              <w:rPr>
                <w:rFonts w:ascii="Arial" w:eastAsia="宋体" w:hAnsi="Arial" w:cs="Arial"/>
                <w:sz w:val="18"/>
                <w:szCs w:val="18"/>
              </w:rPr>
            </w:pPr>
            <w:r w:rsidRPr="004B25CF">
              <w:rPr>
                <w:rFonts w:ascii="Arial" w:eastAsia="宋体" w:hAnsi="Arial" w:cs="Arial"/>
                <w:sz w:val="18"/>
                <w:szCs w:val="18"/>
              </w:rPr>
              <w:t>Dust analysis (mass of solids)</w:t>
            </w:r>
          </w:p>
          <w:p w:rsidR="000F5A84" w:rsidRPr="004B25CF" w:rsidRDefault="000F5A84" w:rsidP="00240E31">
            <w:pPr>
              <w:rPr>
                <w:rFonts w:ascii="Arial" w:eastAsia="宋体" w:hAnsi="Arial" w:cs="Arial"/>
                <w:sz w:val="18"/>
                <w:szCs w:val="18"/>
                <w:lang w:eastAsia="zh-CN"/>
              </w:rPr>
            </w:pPr>
            <w:r w:rsidRPr="004B25CF">
              <w:rPr>
                <w:rFonts w:ascii="Arial" w:eastAsia="宋体" w:hAnsi="Arial" w:cs="Arial" w:hint="eastAsia"/>
                <w:sz w:val="18"/>
                <w:szCs w:val="18"/>
                <w:lang w:eastAsia="zh-CN"/>
              </w:rPr>
              <w:t>粉尘分析</w:t>
            </w:r>
            <w:r w:rsidRPr="004B25CF">
              <w:rPr>
                <w:rFonts w:ascii="Arial" w:eastAsia="宋体" w:hAnsi="Arial" w:cs="Arial"/>
                <w:color w:val="000000" w:themeColor="text1"/>
                <w:sz w:val="18"/>
                <w:szCs w:val="18"/>
              </w:rPr>
              <w:t>(</w:t>
            </w:r>
            <w:r w:rsidRPr="004B25CF">
              <w:rPr>
                <w:rFonts w:ascii="Arial" w:eastAsia="宋体" w:hAnsi="Arial" w:cs="Arial" w:hint="eastAsia"/>
                <w:sz w:val="18"/>
                <w:szCs w:val="18"/>
                <w:lang w:eastAsia="zh-CN"/>
              </w:rPr>
              <w:t>固体质量</w:t>
            </w:r>
            <w:r w:rsidRPr="004B25CF">
              <w:rPr>
                <w:rFonts w:ascii="Arial" w:eastAsia="宋体" w:hAnsi="Arial" w:cs="Arial" w:hint="eastAsia"/>
                <w:color w:val="000000" w:themeColor="text1"/>
                <w:sz w:val="18"/>
                <w:szCs w:val="18"/>
                <w:lang w:eastAsia="zh-CN"/>
              </w:rPr>
              <w:t>)</w:t>
            </w:r>
          </w:p>
        </w:tc>
      </w:tr>
    </w:tbl>
    <w:p w:rsidR="00EF3877" w:rsidRPr="004B25CF" w:rsidRDefault="00376128" w:rsidP="00357829">
      <w:pPr>
        <w:pStyle w:val="Subheading1"/>
        <w:tabs>
          <w:tab w:val="left" w:pos="7050"/>
        </w:tabs>
        <w:spacing w:after="0" w:line="240" w:lineRule="auto"/>
        <w:ind w:left="-993" w:right="-143"/>
        <w:jc w:val="both"/>
        <w:rPr>
          <w:rFonts w:ascii="Arial" w:eastAsia="宋体" w:hAnsi="Arial" w:cs="Arial"/>
          <w:color w:val="000000" w:themeColor="text1"/>
          <w:sz w:val="18"/>
          <w:szCs w:val="18"/>
        </w:rPr>
      </w:pPr>
      <w:r w:rsidRPr="004B25CF">
        <w:rPr>
          <w:rFonts w:ascii="Arial" w:eastAsia="宋体" w:hAnsi="Arial" w:cs="Arial"/>
          <w:color w:val="000000" w:themeColor="text1"/>
          <w:sz w:val="18"/>
          <w:szCs w:val="18"/>
        </w:rPr>
        <w:t>*Please note that these samples are not currently within the scope of LGC’s UKAS accreditation</w:t>
      </w:r>
    </w:p>
    <w:p w:rsidR="00376128" w:rsidRPr="004B25CF" w:rsidRDefault="00376128" w:rsidP="00376128">
      <w:pPr>
        <w:pStyle w:val="Subheading1"/>
        <w:tabs>
          <w:tab w:val="left" w:pos="7050"/>
        </w:tabs>
        <w:spacing w:after="0" w:line="72" w:lineRule="auto"/>
        <w:ind w:left="-992" w:right="-142"/>
        <w:jc w:val="both"/>
        <w:rPr>
          <w:rFonts w:ascii="Arial" w:eastAsia="宋体" w:hAnsi="Arial" w:cs="Arial"/>
          <w:color w:val="000000" w:themeColor="text1"/>
          <w:sz w:val="18"/>
          <w:szCs w:val="18"/>
          <w:lang w:eastAsia="zh-CN"/>
        </w:rPr>
      </w:pPr>
    </w:p>
    <w:p w:rsidR="004C6658" w:rsidRPr="004B25CF" w:rsidRDefault="004C6658" w:rsidP="005F645A">
      <w:pPr>
        <w:ind w:hanging="993"/>
        <w:outlineLvl w:val="0"/>
        <w:rPr>
          <w:rFonts w:ascii="Arial" w:eastAsia="宋体" w:hAnsi="Arial" w:cs="Arial"/>
          <w:b/>
          <w:sz w:val="20"/>
          <w:u w:val="single"/>
          <w:lang w:eastAsia="zh-CN"/>
        </w:rPr>
      </w:pPr>
    </w:p>
    <w:p w:rsidR="005F645A" w:rsidRPr="004B25CF" w:rsidRDefault="005F645A" w:rsidP="005F645A">
      <w:pPr>
        <w:ind w:hanging="993"/>
        <w:outlineLvl w:val="0"/>
        <w:rPr>
          <w:rFonts w:ascii="Arial" w:eastAsia="宋体" w:hAnsi="Arial" w:cs="Arial"/>
          <w:b/>
          <w:sz w:val="20"/>
          <w:u w:val="single"/>
        </w:rPr>
      </w:pPr>
      <w:r w:rsidRPr="004B25CF">
        <w:rPr>
          <w:rFonts w:ascii="Arial" w:eastAsia="宋体" w:hAnsi="Arial" w:cs="Arial"/>
          <w:b/>
          <w:sz w:val="20"/>
          <w:u w:val="single"/>
        </w:rPr>
        <w:t>Dust Filter Samples (3, 4, 17 and 40) Distribution Schedule</w:t>
      </w:r>
    </w:p>
    <w:p w:rsidR="00D8051B" w:rsidRPr="004B25CF" w:rsidRDefault="00D8051B" w:rsidP="005F645A">
      <w:pPr>
        <w:ind w:hanging="993"/>
        <w:outlineLvl w:val="0"/>
        <w:rPr>
          <w:rFonts w:ascii="Arial" w:eastAsia="宋体" w:hAnsi="Arial" w:cs="Arial"/>
          <w:b/>
          <w:sz w:val="20"/>
          <w:u w:val="single"/>
          <w:lang w:eastAsia="zh-CN"/>
        </w:rPr>
      </w:pPr>
      <w:r w:rsidRPr="004B25CF">
        <w:rPr>
          <w:rFonts w:ascii="Arial" w:eastAsia="宋体" w:hAnsi="Arial" w:cs="Arial" w:hint="eastAsia"/>
          <w:b/>
          <w:sz w:val="20"/>
          <w:u w:val="single"/>
          <w:lang w:eastAsia="zh-CN"/>
        </w:rPr>
        <w:t>粉尘过滤器样品</w:t>
      </w:r>
      <w:r w:rsidRPr="004B25CF">
        <w:rPr>
          <w:rFonts w:ascii="Arial" w:eastAsia="宋体" w:hAnsi="Arial" w:cs="Arial" w:hint="eastAsia"/>
          <w:b/>
          <w:sz w:val="20"/>
          <w:u w:val="single"/>
          <w:lang w:eastAsia="zh-CN"/>
        </w:rPr>
        <w:t>(3</w:t>
      </w:r>
      <w:r w:rsidRPr="004B25CF">
        <w:rPr>
          <w:rFonts w:ascii="Arial" w:eastAsia="宋体" w:hAnsi="Arial" w:cs="Arial" w:hint="eastAsia"/>
          <w:b/>
          <w:sz w:val="20"/>
          <w:u w:val="single"/>
          <w:lang w:eastAsia="zh-CN"/>
        </w:rPr>
        <w:t>、</w:t>
      </w:r>
      <w:r w:rsidRPr="004B25CF">
        <w:rPr>
          <w:rFonts w:ascii="Arial" w:eastAsia="宋体" w:hAnsi="Arial" w:cs="Arial" w:hint="eastAsia"/>
          <w:b/>
          <w:sz w:val="20"/>
          <w:u w:val="single"/>
          <w:lang w:eastAsia="zh-CN"/>
        </w:rPr>
        <w:t>4</w:t>
      </w:r>
      <w:r w:rsidRPr="004B25CF">
        <w:rPr>
          <w:rFonts w:ascii="Arial" w:eastAsia="宋体" w:hAnsi="Arial" w:cs="Arial" w:hint="eastAsia"/>
          <w:b/>
          <w:sz w:val="20"/>
          <w:u w:val="single"/>
          <w:lang w:eastAsia="zh-CN"/>
        </w:rPr>
        <w:t>、</w:t>
      </w:r>
      <w:r w:rsidRPr="004B25CF">
        <w:rPr>
          <w:rFonts w:ascii="Arial" w:eastAsia="宋体" w:hAnsi="Arial" w:cs="Arial" w:hint="eastAsia"/>
          <w:b/>
          <w:sz w:val="20"/>
          <w:u w:val="single"/>
          <w:lang w:eastAsia="zh-CN"/>
        </w:rPr>
        <w:t>17</w:t>
      </w:r>
      <w:r w:rsidRPr="004B25CF">
        <w:rPr>
          <w:rFonts w:ascii="Arial" w:eastAsia="宋体" w:hAnsi="Arial" w:cs="Arial" w:hint="eastAsia"/>
          <w:b/>
          <w:sz w:val="20"/>
          <w:u w:val="single"/>
          <w:lang w:eastAsia="zh-CN"/>
        </w:rPr>
        <w:t>、</w:t>
      </w:r>
      <w:r w:rsidRPr="004B25CF">
        <w:rPr>
          <w:rFonts w:ascii="Arial" w:eastAsia="宋体" w:hAnsi="Arial" w:cs="Arial" w:hint="eastAsia"/>
          <w:b/>
          <w:sz w:val="20"/>
          <w:u w:val="single"/>
          <w:lang w:eastAsia="zh-CN"/>
        </w:rPr>
        <w:t>40)</w:t>
      </w:r>
      <w:r w:rsidRPr="004B25CF">
        <w:rPr>
          <w:rFonts w:ascii="Arial" w:eastAsia="宋体" w:hAnsi="Arial" w:cs="Arial" w:hint="eastAsia"/>
          <w:b/>
          <w:sz w:val="20"/>
          <w:u w:val="single"/>
          <w:lang w:eastAsia="zh-CN"/>
        </w:rPr>
        <w:t>分配计划</w:t>
      </w:r>
    </w:p>
    <w:p w:rsidR="005F645A" w:rsidRPr="004B25CF" w:rsidRDefault="005F645A" w:rsidP="00477BBC">
      <w:pPr>
        <w:spacing w:line="96" w:lineRule="auto"/>
        <w:rPr>
          <w:rFonts w:ascii="Arial" w:eastAsia="宋体" w:hAnsi="Arial" w:cs="Arial"/>
          <w:b/>
          <w:sz w:val="20"/>
          <w:u w:val="single"/>
          <w:lang w:eastAsia="zh-CN"/>
        </w:rPr>
      </w:pPr>
    </w:p>
    <w:p w:rsidR="005F645A" w:rsidRPr="004B25CF" w:rsidRDefault="005F645A" w:rsidP="00477BBC">
      <w:pPr>
        <w:ind w:left="-993"/>
        <w:rPr>
          <w:rFonts w:ascii="Arial" w:eastAsia="宋体" w:hAnsi="Arial" w:cs="Arial"/>
          <w:sz w:val="20"/>
          <w:lang w:eastAsia="en-GB"/>
        </w:rPr>
      </w:pPr>
      <w:r w:rsidRPr="004B25CF">
        <w:rPr>
          <w:rFonts w:ascii="Arial" w:eastAsia="宋体" w:hAnsi="Arial" w:cs="Arial"/>
          <w:sz w:val="20"/>
          <w:lang w:eastAsia="en-GB"/>
        </w:rPr>
        <w:t>For the dust filter samples (3, 4, 17 and 40), four filters are despatched to participants in order for them to weigh.  Participants then ship the filters back to LGC Standards Bury for spiking.  LGC Standards Bury re-send the spiked filters back to the participants for reweighing who then report the results (initial value; reweighing value; calculated difference) to LGC Standards Bury via PORTAL for assessment.  Dust filter sample specific dates:</w:t>
      </w:r>
    </w:p>
    <w:p w:rsidR="00A95EE0" w:rsidRPr="004B25CF" w:rsidRDefault="00A95EE0" w:rsidP="00A95EE0">
      <w:pPr>
        <w:ind w:left="-993"/>
        <w:jc w:val="both"/>
        <w:rPr>
          <w:rFonts w:ascii="Arial" w:eastAsia="宋体" w:hAnsi="Arial" w:cs="Arial"/>
          <w:sz w:val="20"/>
          <w:lang w:eastAsia="en-GB"/>
        </w:rPr>
      </w:pPr>
      <w:r w:rsidRPr="004B25CF">
        <w:rPr>
          <w:rFonts w:ascii="Arial" w:eastAsia="宋体" w:hAnsi="Arial" w:cs="Arial" w:hint="eastAsia"/>
          <w:sz w:val="20"/>
          <w:lang w:eastAsia="zh-CN"/>
        </w:rPr>
        <w:t>对于粉尘过滤器样品</w:t>
      </w:r>
      <w:r w:rsidRPr="004B25CF">
        <w:rPr>
          <w:rFonts w:ascii="Arial" w:eastAsia="宋体" w:hAnsi="Arial" w:cs="Arial" w:hint="eastAsia"/>
          <w:sz w:val="20"/>
          <w:lang w:eastAsia="zh-CN"/>
        </w:rPr>
        <w:t>(3</w:t>
      </w:r>
      <w:r w:rsidRPr="004B25CF">
        <w:rPr>
          <w:rFonts w:ascii="Arial" w:eastAsia="宋体" w:hAnsi="Arial" w:cs="Arial" w:hint="eastAsia"/>
          <w:sz w:val="20"/>
          <w:lang w:eastAsia="zh-CN"/>
        </w:rPr>
        <w:t>、</w:t>
      </w:r>
      <w:r w:rsidRPr="004B25CF">
        <w:rPr>
          <w:rFonts w:ascii="Arial" w:eastAsia="宋体" w:hAnsi="Arial" w:cs="Arial" w:hint="eastAsia"/>
          <w:sz w:val="20"/>
          <w:lang w:eastAsia="zh-CN"/>
        </w:rPr>
        <w:t>4</w:t>
      </w:r>
      <w:r w:rsidRPr="004B25CF">
        <w:rPr>
          <w:rFonts w:ascii="Arial" w:eastAsia="宋体" w:hAnsi="Arial" w:cs="Arial" w:hint="eastAsia"/>
          <w:sz w:val="20"/>
          <w:lang w:eastAsia="zh-CN"/>
        </w:rPr>
        <w:t>、</w:t>
      </w:r>
      <w:r w:rsidRPr="004B25CF">
        <w:rPr>
          <w:rFonts w:ascii="Arial" w:eastAsia="宋体" w:hAnsi="Arial" w:cs="Arial" w:hint="eastAsia"/>
          <w:sz w:val="20"/>
          <w:lang w:eastAsia="zh-CN"/>
        </w:rPr>
        <w:t>17</w:t>
      </w:r>
      <w:r w:rsidRPr="004B25CF">
        <w:rPr>
          <w:rFonts w:ascii="Arial" w:eastAsia="宋体" w:hAnsi="Arial" w:cs="Arial" w:hint="eastAsia"/>
          <w:sz w:val="20"/>
          <w:lang w:eastAsia="zh-CN"/>
        </w:rPr>
        <w:t>、</w:t>
      </w:r>
      <w:r w:rsidRPr="004B25CF">
        <w:rPr>
          <w:rFonts w:ascii="Arial" w:eastAsia="宋体" w:hAnsi="Arial" w:cs="Arial" w:hint="eastAsia"/>
          <w:sz w:val="20"/>
          <w:lang w:eastAsia="zh-CN"/>
        </w:rPr>
        <w:t>40)</w:t>
      </w:r>
      <w:r w:rsidRPr="004B25CF">
        <w:rPr>
          <w:rFonts w:ascii="Arial" w:eastAsia="宋体" w:hAnsi="Arial" w:cs="Arial" w:hint="eastAsia"/>
          <w:sz w:val="20"/>
          <w:lang w:eastAsia="zh-CN"/>
        </w:rPr>
        <w:t>，四个过滤器被寄送给参与者以供进行称重。然后，参与者将过滤器寄送回</w:t>
      </w:r>
      <w:r w:rsidRPr="004B25CF">
        <w:rPr>
          <w:rFonts w:ascii="Arial" w:eastAsia="宋体" w:hAnsi="Arial" w:cs="Arial" w:hint="eastAsia"/>
          <w:sz w:val="20"/>
          <w:lang w:eastAsia="zh-CN"/>
        </w:rPr>
        <w:t>Bury</w:t>
      </w:r>
      <w:r w:rsidRPr="004B25CF">
        <w:rPr>
          <w:rFonts w:ascii="Arial" w:eastAsia="宋体" w:hAnsi="Arial" w:cs="Arial" w:hint="eastAsia"/>
          <w:sz w:val="20"/>
          <w:lang w:eastAsia="zh-CN"/>
        </w:rPr>
        <w:t>的</w:t>
      </w:r>
      <w:r w:rsidRPr="004B25CF">
        <w:rPr>
          <w:rFonts w:ascii="Arial" w:eastAsia="宋体" w:hAnsi="Arial" w:cs="Arial" w:hint="eastAsia"/>
          <w:sz w:val="20"/>
          <w:lang w:eastAsia="zh-CN"/>
        </w:rPr>
        <w:t>LGC</w:t>
      </w:r>
      <w:r w:rsidRPr="004B25CF">
        <w:rPr>
          <w:rFonts w:ascii="Arial" w:eastAsia="宋体" w:hAnsi="Arial" w:cs="Arial" w:hint="eastAsia"/>
          <w:sz w:val="20"/>
          <w:lang w:eastAsia="zh-CN"/>
        </w:rPr>
        <w:t>标准品部门进行加标。</w:t>
      </w:r>
      <w:r w:rsidRPr="004B25CF">
        <w:rPr>
          <w:rFonts w:ascii="Arial" w:eastAsia="宋体" w:hAnsi="Arial" w:cs="Arial" w:hint="eastAsia"/>
          <w:sz w:val="20"/>
          <w:lang w:eastAsia="zh-CN"/>
        </w:rPr>
        <w:t>Bury</w:t>
      </w:r>
      <w:r w:rsidRPr="004B25CF">
        <w:rPr>
          <w:rFonts w:ascii="Arial" w:eastAsia="宋体" w:hAnsi="Arial" w:cs="Arial" w:hint="eastAsia"/>
          <w:sz w:val="20"/>
          <w:lang w:eastAsia="zh-CN"/>
        </w:rPr>
        <w:t>的</w:t>
      </w:r>
      <w:r w:rsidRPr="004B25CF">
        <w:rPr>
          <w:rFonts w:ascii="Arial" w:eastAsia="宋体" w:hAnsi="Arial" w:cs="Arial" w:hint="eastAsia"/>
          <w:sz w:val="20"/>
          <w:lang w:eastAsia="zh-CN"/>
        </w:rPr>
        <w:t>LGC</w:t>
      </w:r>
      <w:r w:rsidRPr="004B25CF">
        <w:rPr>
          <w:rFonts w:ascii="Arial" w:eastAsia="宋体" w:hAnsi="Arial" w:cs="Arial" w:hint="eastAsia"/>
          <w:sz w:val="20"/>
          <w:lang w:eastAsia="zh-CN"/>
        </w:rPr>
        <w:t>标准品部门将加标的过滤器重新寄送给参与者，让参与者重新称重，然后报告结果</w:t>
      </w:r>
      <w:r w:rsidRPr="004B25CF">
        <w:rPr>
          <w:rFonts w:ascii="Arial" w:eastAsia="宋体" w:hAnsi="Arial" w:cs="Arial" w:hint="eastAsia"/>
          <w:sz w:val="20"/>
          <w:lang w:eastAsia="zh-CN"/>
        </w:rPr>
        <w:t>(</w:t>
      </w:r>
      <w:r w:rsidRPr="004B25CF">
        <w:rPr>
          <w:rFonts w:ascii="Arial" w:eastAsia="宋体" w:hAnsi="Arial" w:cs="Arial" w:hint="eastAsia"/>
          <w:sz w:val="20"/>
          <w:lang w:eastAsia="zh-CN"/>
        </w:rPr>
        <w:t>初始值，重新称重值，计算差值</w:t>
      </w:r>
      <w:r w:rsidRPr="004B25CF">
        <w:rPr>
          <w:rFonts w:ascii="Arial" w:eastAsia="宋体" w:hAnsi="Arial" w:cs="Arial" w:hint="eastAsia"/>
          <w:sz w:val="20"/>
          <w:lang w:eastAsia="zh-CN"/>
        </w:rPr>
        <w:t>)</w:t>
      </w:r>
      <w:r w:rsidRPr="004B25CF">
        <w:rPr>
          <w:rFonts w:ascii="Arial" w:eastAsia="宋体" w:hAnsi="Arial" w:cs="Arial" w:hint="eastAsia"/>
          <w:sz w:val="20"/>
          <w:lang w:eastAsia="zh-CN"/>
        </w:rPr>
        <w:t>到</w:t>
      </w:r>
      <w:r w:rsidRPr="004B25CF">
        <w:rPr>
          <w:rFonts w:ascii="Arial" w:eastAsia="宋体" w:hAnsi="Arial" w:cs="Arial" w:hint="eastAsia"/>
          <w:sz w:val="20"/>
          <w:lang w:eastAsia="zh-CN"/>
        </w:rPr>
        <w:t>LGC</w:t>
      </w:r>
      <w:r w:rsidRPr="004B25CF">
        <w:rPr>
          <w:rFonts w:ascii="Arial" w:eastAsia="宋体" w:hAnsi="Arial" w:cs="Arial" w:hint="eastAsia"/>
          <w:sz w:val="20"/>
          <w:lang w:eastAsia="zh-CN"/>
        </w:rPr>
        <w:t>标准品的</w:t>
      </w:r>
      <w:r w:rsidRPr="004B25CF">
        <w:rPr>
          <w:rFonts w:ascii="Arial" w:eastAsia="宋体" w:hAnsi="Arial" w:cs="Arial" w:hint="eastAsia"/>
          <w:sz w:val="20"/>
          <w:lang w:eastAsia="zh-CN"/>
        </w:rPr>
        <w:t>PORTAL</w:t>
      </w:r>
      <w:r w:rsidRPr="004B25CF">
        <w:rPr>
          <w:rFonts w:ascii="Arial" w:eastAsia="宋体" w:hAnsi="Arial" w:cs="Arial" w:hint="eastAsia"/>
          <w:sz w:val="20"/>
          <w:lang w:eastAsia="zh-CN"/>
        </w:rPr>
        <w:t>系统中进行评估。</w:t>
      </w:r>
      <w:r w:rsidRPr="004B25CF">
        <w:rPr>
          <w:rFonts w:ascii="Arial" w:eastAsia="宋体" w:hAnsi="Arial" w:cs="Arial" w:hint="eastAsia"/>
          <w:sz w:val="20"/>
          <w:lang w:eastAsia="en-GB"/>
        </w:rPr>
        <w:t>粉尘过滤器样品具体</w:t>
      </w:r>
      <w:r w:rsidR="0036479B">
        <w:rPr>
          <w:rFonts w:ascii="Arial" w:eastAsia="宋体" w:hAnsi="Arial" w:cs="Arial" w:hint="eastAsia"/>
          <w:sz w:val="20"/>
          <w:lang w:eastAsia="zh-CN"/>
        </w:rPr>
        <w:t>发放</w:t>
      </w:r>
      <w:r w:rsidRPr="004B25CF">
        <w:rPr>
          <w:rFonts w:ascii="Arial" w:eastAsia="宋体" w:hAnsi="Arial" w:cs="Arial" w:hint="eastAsia"/>
          <w:sz w:val="20"/>
          <w:lang w:eastAsia="en-GB"/>
        </w:rPr>
        <w:t>日期：</w:t>
      </w:r>
    </w:p>
    <w:p w:rsidR="00477BBC" w:rsidRPr="004B25CF" w:rsidRDefault="00477BBC" w:rsidP="00376128">
      <w:pPr>
        <w:spacing w:line="77" w:lineRule="auto"/>
        <w:ind w:left="-992"/>
        <w:rPr>
          <w:rFonts w:ascii="Arial" w:eastAsia="宋体" w:hAnsi="Arial" w:cs="Arial"/>
          <w:sz w:val="20"/>
          <w:lang w:eastAsia="en-GB"/>
        </w:rPr>
      </w:pPr>
    </w:p>
    <w:tbl>
      <w:tblPr>
        <w:tblW w:w="1020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2211"/>
        <w:gridCol w:w="1953"/>
        <w:gridCol w:w="2198"/>
        <w:gridCol w:w="2550"/>
      </w:tblGrid>
      <w:tr w:rsidR="00F06213" w:rsidRPr="004B25CF" w:rsidTr="00265C75">
        <w:trPr>
          <w:trHeight w:val="431"/>
        </w:trPr>
        <w:tc>
          <w:tcPr>
            <w:tcW w:w="1294" w:type="dxa"/>
            <w:shd w:val="clear" w:color="auto" w:fill="003B5C"/>
            <w:vAlign w:val="center"/>
          </w:tcPr>
          <w:p w:rsidR="00F06213" w:rsidRPr="004B25CF" w:rsidRDefault="00F06213" w:rsidP="00240E31">
            <w:pPr>
              <w:jc w:val="center"/>
              <w:rPr>
                <w:rFonts w:ascii="Arial" w:eastAsia="宋体" w:hAnsi="Arial" w:cs="Arial"/>
                <w:b/>
                <w:sz w:val="20"/>
              </w:rPr>
            </w:pPr>
            <w:r w:rsidRPr="004B25CF">
              <w:rPr>
                <w:rFonts w:ascii="Arial" w:eastAsia="宋体" w:hAnsi="Arial" w:cs="Arial"/>
                <w:b/>
                <w:sz w:val="20"/>
              </w:rPr>
              <w:t>Round</w:t>
            </w:r>
          </w:p>
          <w:p w:rsidR="00265C75" w:rsidRPr="004B25CF" w:rsidRDefault="00265C75" w:rsidP="00240E31">
            <w:pPr>
              <w:jc w:val="center"/>
              <w:rPr>
                <w:rFonts w:ascii="Arial" w:eastAsia="宋体" w:hAnsi="Arial" w:cs="Arial"/>
                <w:b/>
                <w:sz w:val="20"/>
              </w:rPr>
            </w:pPr>
            <w:r w:rsidRPr="004B25CF">
              <w:rPr>
                <w:rFonts w:ascii="Arial" w:eastAsia="宋体" w:hAnsi="Arial" w:cs="Arial" w:hint="eastAsia"/>
                <w:b/>
                <w:sz w:val="20"/>
                <w:lang w:eastAsia="zh-CN"/>
              </w:rPr>
              <w:t>轮次</w:t>
            </w:r>
          </w:p>
        </w:tc>
        <w:tc>
          <w:tcPr>
            <w:tcW w:w="2211" w:type="dxa"/>
            <w:shd w:val="clear" w:color="auto" w:fill="003B5C"/>
            <w:vAlign w:val="center"/>
          </w:tcPr>
          <w:p w:rsidR="00F06213" w:rsidRPr="004B25CF" w:rsidRDefault="00F06213" w:rsidP="00240E31">
            <w:pPr>
              <w:jc w:val="center"/>
              <w:rPr>
                <w:rFonts w:ascii="Arial" w:eastAsia="宋体" w:hAnsi="Arial" w:cs="Arial"/>
                <w:b/>
                <w:sz w:val="20"/>
              </w:rPr>
            </w:pPr>
            <w:r w:rsidRPr="004B25CF">
              <w:rPr>
                <w:rFonts w:ascii="Arial" w:eastAsia="宋体" w:hAnsi="Arial" w:cs="Arial"/>
                <w:b/>
                <w:sz w:val="20"/>
              </w:rPr>
              <w:t>Despatch Date (week commencing)</w:t>
            </w:r>
          </w:p>
          <w:p w:rsidR="00265C75" w:rsidRPr="004B25CF" w:rsidRDefault="00265C75" w:rsidP="00240E31">
            <w:pPr>
              <w:jc w:val="center"/>
              <w:rPr>
                <w:rFonts w:ascii="Arial" w:eastAsia="宋体" w:hAnsi="Arial" w:cs="Arial"/>
                <w:b/>
                <w:sz w:val="20"/>
              </w:rPr>
            </w:pPr>
            <w:r w:rsidRPr="004B25CF">
              <w:rPr>
                <w:rFonts w:ascii="Arial" w:eastAsia="宋体" w:hAnsi="Arial" w:cs="Arial" w:hint="eastAsia"/>
                <w:b/>
                <w:sz w:val="20"/>
                <w:lang w:eastAsia="zh-CN"/>
              </w:rPr>
              <w:t>发样日期</w:t>
            </w:r>
            <w:r w:rsidRPr="004B25CF">
              <w:rPr>
                <w:rFonts w:ascii="Arial" w:eastAsia="宋体" w:hAnsi="Arial" w:cs="Arial" w:hint="eastAsia"/>
                <w:b/>
                <w:sz w:val="20"/>
                <w:lang w:eastAsia="zh-CN"/>
              </w:rPr>
              <w:t>(</w:t>
            </w:r>
            <w:r w:rsidRPr="004B25CF">
              <w:rPr>
                <w:rFonts w:ascii="Arial" w:eastAsia="宋体" w:hAnsi="Arial" w:cs="Arial" w:hint="eastAsia"/>
                <w:b/>
                <w:sz w:val="20"/>
                <w:lang w:eastAsia="zh-CN"/>
              </w:rPr>
              <w:t>周始</w:t>
            </w:r>
            <w:r w:rsidRPr="004B25CF">
              <w:rPr>
                <w:rFonts w:ascii="Arial" w:eastAsia="宋体" w:hAnsi="Arial" w:cs="Arial" w:hint="eastAsia"/>
                <w:b/>
                <w:sz w:val="20"/>
                <w:lang w:eastAsia="zh-CN"/>
              </w:rPr>
              <w:t>)</w:t>
            </w:r>
          </w:p>
        </w:tc>
        <w:tc>
          <w:tcPr>
            <w:tcW w:w="1953" w:type="dxa"/>
            <w:shd w:val="clear" w:color="auto" w:fill="003B5C"/>
            <w:vAlign w:val="center"/>
          </w:tcPr>
          <w:p w:rsidR="00F06213" w:rsidRPr="004B25CF" w:rsidRDefault="00F06213" w:rsidP="00240E31">
            <w:pPr>
              <w:jc w:val="center"/>
              <w:rPr>
                <w:rFonts w:ascii="Arial" w:eastAsia="宋体" w:hAnsi="Arial" w:cs="Arial"/>
                <w:b/>
                <w:sz w:val="20"/>
              </w:rPr>
            </w:pPr>
            <w:r w:rsidRPr="004B25CF">
              <w:rPr>
                <w:rFonts w:ascii="Arial" w:eastAsia="宋体" w:hAnsi="Arial" w:cs="Arial"/>
                <w:b/>
                <w:sz w:val="20"/>
              </w:rPr>
              <w:t>Filters required back at LGC by</w:t>
            </w:r>
          </w:p>
          <w:p w:rsidR="00265C75" w:rsidRPr="004B25CF" w:rsidRDefault="00265C75" w:rsidP="00240E31">
            <w:pPr>
              <w:jc w:val="center"/>
              <w:rPr>
                <w:rFonts w:ascii="Arial" w:eastAsia="宋体" w:hAnsi="Arial" w:cs="Arial"/>
                <w:b/>
                <w:sz w:val="20"/>
                <w:lang w:eastAsia="zh-CN"/>
              </w:rPr>
            </w:pPr>
            <w:r w:rsidRPr="004B25CF">
              <w:rPr>
                <w:rFonts w:ascii="Arial" w:eastAsia="宋体" w:hAnsi="Arial" w:cs="Arial" w:hint="eastAsia"/>
                <w:b/>
                <w:sz w:val="20"/>
                <w:lang w:eastAsia="zh-CN"/>
              </w:rPr>
              <w:t>过滤器需要返还</w:t>
            </w:r>
            <w:r w:rsidRPr="004B25CF">
              <w:rPr>
                <w:rFonts w:ascii="Arial" w:eastAsia="宋体" w:hAnsi="Arial" w:cs="Arial" w:hint="eastAsia"/>
                <w:b/>
                <w:sz w:val="20"/>
                <w:lang w:eastAsia="zh-CN"/>
              </w:rPr>
              <w:t>LGC</w:t>
            </w:r>
            <w:r w:rsidRPr="004B25CF">
              <w:rPr>
                <w:rFonts w:ascii="Arial" w:eastAsia="宋体" w:hAnsi="Arial" w:cs="Arial" w:hint="eastAsia"/>
                <w:b/>
                <w:sz w:val="20"/>
                <w:lang w:eastAsia="zh-CN"/>
              </w:rPr>
              <w:t>的时间</w:t>
            </w:r>
          </w:p>
        </w:tc>
        <w:tc>
          <w:tcPr>
            <w:tcW w:w="2198" w:type="dxa"/>
            <w:shd w:val="clear" w:color="auto" w:fill="003B5C"/>
            <w:vAlign w:val="center"/>
          </w:tcPr>
          <w:p w:rsidR="00F06213" w:rsidRPr="004B25CF" w:rsidRDefault="00F06213" w:rsidP="00240E31">
            <w:pPr>
              <w:jc w:val="center"/>
              <w:rPr>
                <w:rFonts w:ascii="Arial" w:eastAsia="宋体" w:hAnsi="Arial" w:cs="Arial"/>
                <w:b/>
                <w:sz w:val="20"/>
              </w:rPr>
            </w:pPr>
            <w:r w:rsidRPr="004B25CF">
              <w:rPr>
                <w:rFonts w:ascii="Arial" w:eastAsia="宋体" w:hAnsi="Arial" w:cs="Arial"/>
                <w:b/>
                <w:sz w:val="20"/>
              </w:rPr>
              <w:t>Filters re-despatch date (week commencing)</w:t>
            </w:r>
          </w:p>
          <w:p w:rsidR="00265C75" w:rsidRPr="004B25CF" w:rsidRDefault="00265C75" w:rsidP="00240E31">
            <w:pPr>
              <w:jc w:val="center"/>
              <w:rPr>
                <w:rFonts w:ascii="Arial" w:eastAsia="宋体" w:hAnsi="Arial" w:cs="Arial"/>
                <w:b/>
                <w:sz w:val="20"/>
                <w:lang w:eastAsia="zh-CN"/>
              </w:rPr>
            </w:pPr>
            <w:r w:rsidRPr="004B25CF">
              <w:rPr>
                <w:rFonts w:ascii="Arial" w:eastAsia="宋体" w:hAnsi="Arial" w:cs="Arial" w:hint="eastAsia"/>
                <w:b/>
                <w:sz w:val="20"/>
                <w:lang w:eastAsia="zh-CN"/>
              </w:rPr>
              <w:t>过滤器重新发样日期</w:t>
            </w:r>
            <w:r w:rsidRPr="004B25CF">
              <w:rPr>
                <w:rFonts w:ascii="Arial" w:eastAsia="宋体" w:hAnsi="Arial" w:cs="Arial" w:hint="eastAsia"/>
                <w:b/>
                <w:sz w:val="20"/>
                <w:lang w:eastAsia="zh-CN"/>
              </w:rPr>
              <w:t>(</w:t>
            </w:r>
            <w:r w:rsidRPr="004B25CF">
              <w:rPr>
                <w:rFonts w:ascii="Arial" w:eastAsia="宋体" w:hAnsi="Arial" w:cs="Arial" w:hint="eastAsia"/>
                <w:b/>
                <w:sz w:val="20"/>
                <w:lang w:eastAsia="zh-CN"/>
              </w:rPr>
              <w:t>周始</w:t>
            </w:r>
            <w:r w:rsidRPr="004B25CF">
              <w:rPr>
                <w:rFonts w:ascii="Arial" w:eastAsia="宋体" w:hAnsi="Arial" w:cs="Arial" w:hint="eastAsia"/>
                <w:b/>
                <w:sz w:val="20"/>
                <w:lang w:eastAsia="zh-CN"/>
              </w:rPr>
              <w:t>)</w:t>
            </w:r>
          </w:p>
        </w:tc>
        <w:tc>
          <w:tcPr>
            <w:tcW w:w="2550" w:type="dxa"/>
            <w:shd w:val="clear" w:color="auto" w:fill="003B5C"/>
            <w:vAlign w:val="center"/>
          </w:tcPr>
          <w:p w:rsidR="00F06213" w:rsidRPr="004B25CF" w:rsidRDefault="00F06213" w:rsidP="00240E31">
            <w:pPr>
              <w:jc w:val="center"/>
              <w:rPr>
                <w:rFonts w:ascii="Arial" w:eastAsia="宋体" w:hAnsi="Arial" w:cs="Arial"/>
                <w:b/>
                <w:sz w:val="20"/>
              </w:rPr>
            </w:pPr>
            <w:r w:rsidRPr="004B25CF">
              <w:rPr>
                <w:rFonts w:ascii="Arial" w:eastAsia="宋体" w:hAnsi="Arial" w:cs="Arial"/>
                <w:b/>
                <w:sz w:val="20"/>
              </w:rPr>
              <w:t>Reporting Deadline</w:t>
            </w:r>
          </w:p>
          <w:p w:rsidR="0024511D" w:rsidRPr="004B25CF" w:rsidRDefault="0024511D" w:rsidP="00240E31">
            <w:pPr>
              <w:jc w:val="center"/>
              <w:rPr>
                <w:rFonts w:ascii="Arial" w:eastAsia="宋体" w:hAnsi="Arial" w:cs="Arial"/>
                <w:b/>
                <w:sz w:val="20"/>
              </w:rPr>
            </w:pPr>
            <w:r w:rsidRPr="004B25CF">
              <w:rPr>
                <w:rFonts w:ascii="Arial" w:eastAsia="宋体" w:hAnsi="Arial" w:cs="Arial" w:hint="eastAsia"/>
                <w:b/>
                <w:sz w:val="20"/>
                <w:lang w:eastAsia="zh-CN"/>
              </w:rPr>
              <w:t>汇报截止日期</w:t>
            </w:r>
          </w:p>
        </w:tc>
      </w:tr>
      <w:tr w:rsidR="00022DEB" w:rsidRPr="004B25CF" w:rsidTr="00265C75">
        <w:trPr>
          <w:trHeight w:val="227"/>
        </w:trPr>
        <w:tc>
          <w:tcPr>
            <w:tcW w:w="1294" w:type="dxa"/>
            <w:shd w:val="clear" w:color="auto" w:fill="auto"/>
            <w:vAlign w:val="center"/>
          </w:tcPr>
          <w:p w:rsidR="00022DEB" w:rsidRPr="004B25CF" w:rsidRDefault="00022DEB" w:rsidP="00022DEB">
            <w:pPr>
              <w:jc w:val="center"/>
              <w:rPr>
                <w:rFonts w:ascii="Arial" w:eastAsia="宋体" w:hAnsi="Arial" w:cs="Arial"/>
                <w:color w:val="000000" w:themeColor="text1"/>
                <w:sz w:val="20"/>
              </w:rPr>
            </w:pPr>
            <w:r w:rsidRPr="004B25CF">
              <w:rPr>
                <w:rFonts w:ascii="Arial" w:eastAsia="宋体" w:hAnsi="Arial" w:cs="Arial"/>
                <w:color w:val="000000" w:themeColor="text1"/>
                <w:sz w:val="20"/>
              </w:rPr>
              <w:t>AR044</w:t>
            </w:r>
          </w:p>
        </w:tc>
        <w:tc>
          <w:tcPr>
            <w:tcW w:w="2211" w:type="dxa"/>
            <w:shd w:val="clear" w:color="auto" w:fill="auto"/>
            <w:vAlign w:val="center"/>
          </w:tcPr>
          <w:p w:rsidR="00022DEB" w:rsidRPr="004B25CF" w:rsidRDefault="00022DEB" w:rsidP="00022DEB">
            <w:pPr>
              <w:jc w:val="center"/>
              <w:rPr>
                <w:rFonts w:ascii="Arial" w:eastAsia="宋体" w:hAnsi="Arial" w:cs="Arial"/>
                <w:color w:val="000000" w:themeColor="text1"/>
                <w:sz w:val="20"/>
              </w:rPr>
            </w:pPr>
            <w:r w:rsidRPr="004B25CF">
              <w:rPr>
                <w:rFonts w:ascii="Arial" w:eastAsia="宋体" w:hAnsi="Arial" w:cs="Arial"/>
                <w:color w:val="000000" w:themeColor="text1"/>
                <w:sz w:val="20"/>
              </w:rPr>
              <w:t>2021</w:t>
            </w:r>
            <w:r w:rsidR="0024511D" w:rsidRPr="004B25CF">
              <w:rPr>
                <w:rFonts w:ascii="Arial" w:eastAsia="宋体" w:hAnsi="Arial" w:cs="Arial" w:hint="eastAsia"/>
                <w:color w:val="000000" w:themeColor="text1"/>
                <w:sz w:val="20"/>
                <w:lang w:eastAsia="zh-CN"/>
              </w:rPr>
              <w:t>/6/21</w:t>
            </w:r>
          </w:p>
        </w:tc>
        <w:tc>
          <w:tcPr>
            <w:tcW w:w="1953" w:type="dxa"/>
            <w:shd w:val="clear" w:color="auto" w:fill="auto"/>
            <w:vAlign w:val="center"/>
          </w:tcPr>
          <w:p w:rsidR="00022DEB" w:rsidRPr="004B25CF" w:rsidRDefault="00022DEB" w:rsidP="00022DEB">
            <w:pPr>
              <w:spacing w:after="100" w:line="400" w:lineRule="exact"/>
              <w:jc w:val="center"/>
              <w:rPr>
                <w:rFonts w:ascii="Arial" w:eastAsia="宋体" w:hAnsi="Arial" w:cs="Arial"/>
                <w:color w:val="000000" w:themeColor="text1"/>
                <w:sz w:val="20"/>
              </w:rPr>
            </w:pPr>
            <w:r w:rsidRPr="004B25CF">
              <w:rPr>
                <w:rFonts w:ascii="Arial" w:eastAsia="宋体" w:hAnsi="Arial" w:cs="Arial"/>
                <w:color w:val="000000" w:themeColor="text1"/>
                <w:sz w:val="20"/>
              </w:rPr>
              <w:t>2021</w:t>
            </w:r>
            <w:r w:rsidR="0024511D" w:rsidRPr="004B25CF">
              <w:rPr>
                <w:rFonts w:ascii="Arial" w:eastAsia="宋体" w:hAnsi="Arial" w:cs="Arial" w:hint="eastAsia"/>
                <w:color w:val="000000" w:themeColor="text1"/>
                <w:sz w:val="20"/>
                <w:lang w:eastAsia="zh-CN"/>
              </w:rPr>
              <w:t>/7/19</w:t>
            </w:r>
          </w:p>
        </w:tc>
        <w:tc>
          <w:tcPr>
            <w:tcW w:w="2198" w:type="dxa"/>
            <w:shd w:val="clear" w:color="auto" w:fill="auto"/>
            <w:vAlign w:val="center"/>
          </w:tcPr>
          <w:p w:rsidR="00022DEB" w:rsidRPr="004B25CF" w:rsidRDefault="00022DEB" w:rsidP="00022DEB">
            <w:pPr>
              <w:spacing w:after="100" w:line="400" w:lineRule="exact"/>
              <w:jc w:val="center"/>
              <w:rPr>
                <w:rFonts w:ascii="Arial" w:eastAsia="宋体" w:hAnsi="Arial" w:cs="Arial"/>
                <w:color w:val="000000" w:themeColor="text1"/>
                <w:sz w:val="20"/>
              </w:rPr>
            </w:pPr>
            <w:r w:rsidRPr="004B25CF">
              <w:rPr>
                <w:rFonts w:ascii="Arial" w:eastAsia="宋体" w:hAnsi="Arial" w:cs="Arial"/>
                <w:color w:val="000000" w:themeColor="text1"/>
                <w:sz w:val="20"/>
              </w:rPr>
              <w:t>2021</w:t>
            </w:r>
            <w:r w:rsidR="0024511D" w:rsidRPr="004B25CF">
              <w:rPr>
                <w:rFonts w:ascii="Arial" w:eastAsia="宋体" w:hAnsi="Arial" w:cs="Arial" w:hint="eastAsia"/>
                <w:color w:val="000000" w:themeColor="text1"/>
                <w:sz w:val="20"/>
                <w:lang w:eastAsia="zh-CN"/>
              </w:rPr>
              <w:t>/8/16</w:t>
            </w:r>
          </w:p>
        </w:tc>
        <w:tc>
          <w:tcPr>
            <w:tcW w:w="2550" w:type="dxa"/>
            <w:shd w:val="clear" w:color="auto" w:fill="auto"/>
            <w:vAlign w:val="center"/>
          </w:tcPr>
          <w:p w:rsidR="00022DEB" w:rsidRPr="004B25CF" w:rsidRDefault="00022DEB" w:rsidP="00022DEB">
            <w:pPr>
              <w:spacing w:after="100" w:line="400" w:lineRule="exact"/>
              <w:jc w:val="center"/>
              <w:rPr>
                <w:rFonts w:ascii="Arial" w:eastAsia="宋体" w:hAnsi="Arial" w:cs="Arial"/>
                <w:color w:val="000000" w:themeColor="text1"/>
                <w:sz w:val="20"/>
              </w:rPr>
            </w:pPr>
            <w:r w:rsidRPr="004B25CF">
              <w:rPr>
                <w:rFonts w:ascii="Arial" w:eastAsia="宋体" w:hAnsi="Arial" w:cs="Arial"/>
                <w:color w:val="000000" w:themeColor="text1"/>
                <w:sz w:val="20"/>
              </w:rPr>
              <w:t>2021</w:t>
            </w:r>
            <w:r w:rsidR="0024511D" w:rsidRPr="004B25CF">
              <w:rPr>
                <w:rFonts w:ascii="Arial" w:eastAsia="宋体" w:hAnsi="Arial" w:cs="Arial" w:hint="eastAsia"/>
                <w:color w:val="000000" w:themeColor="text1"/>
                <w:sz w:val="20"/>
                <w:lang w:eastAsia="zh-CN"/>
              </w:rPr>
              <w:t>/9/13</w:t>
            </w:r>
          </w:p>
        </w:tc>
      </w:tr>
      <w:tr w:rsidR="00022DEB" w:rsidRPr="004B25CF" w:rsidTr="00265C75">
        <w:trPr>
          <w:trHeight w:val="298"/>
        </w:trPr>
        <w:tc>
          <w:tcPr>
            <w:tcW w:w="1294" w:type="dxa"/>
            <w:shd w:val="clear" w:color="auto" w:fill="auto"/>
            <w:vAlign w:val="center"/>
          </w:tcPr>
          <w:p w:rsidR="00022DEB" w:rsidRPr="004B25CF" w:rsidRDefault="00022DEB" w:rsidP="00022DEB">
            <w:pPr>
              <w:tabs>
                <w:tab w:val="left" w:pos="225"/>
                <w:tab w:val="left" w:pos="426"/>
              </w:tabs>
              <w:ind w:left="-255" w:right="-195"/>
              <w:jc w:val="center"/>
              <w:rPr>
                <w:rFonts w:ascii="Arial" w:eastAsia="宋体" w:hAnsi="Arial" w:cs="Arial"/>
                <w:color w:val="000000" w:themeColor="text1"/>
                <w:sz w:val="20"/>
              </w:rPr>
            </w:pPr>
            <w:r w:rsidRPr="004B25CF">
              <w:rPr>
                <w:rFonts w:ascii="Arial" w:eastAsia="宋体" w:hAnsi="Arial" w:cs="Arial"/>
                <w:color w:val="000000" w:themeColor="text1"/>
                <w:sz w:val="20"/>
              </w:rPr>
              <w:t xml:space="preserve"> AR047</w:t>
            </w:r>
          </w:p>
        </w:tc>
        <w:tc>
          <w:tcPr>
            <w:tcW w:w="2211" w:type="dxa"/>
            <w:shd w:val="clear" w:color="auto" w:fill="auto"/>
            <w:vAlign w:val="center"/>
          </w:tcPr>
          <w:p w:rsidR="00022DEB" w:rsidRPr="004B25CF" w:rsidRDefault="00022DEB" w:rsidP="00022DEB">
            <w:pPr>
              <w:ind w:left="-226" w:right="-213"/>
              <w:jc w:val="center"/>
              <w:rPr>
                <w:rFonts w:ascii="Arial" w:eastAsia="宋体" w:hAnsi="Arial" w:cs="Arial"/>
                <w:color w:val="000000" w:themeColor="text1"/>
                <w:sz w:val="20"/>
              </w:rPr>
            </w:pPr>
            <w:r w:rsidRPr="004B25CF">
              <w:rPr>
                <w:rFonts w:ascii="Arial" w:eastAsia="宋体" w:hAnsi="Arial" w:cs="Arial"/>
                <w:color w:val="000000" w:themeColor="text1"/>
                <w:sz w:val="20"/>
              </w:rPr>
              <w:t>202</w:t>
            </w:r>
            <w:r w:rsidR="003B3972" w:rsidRPr="004B25CF">
              <w:rPr>
                <w:rFonts w:ascii="Arial" w:eastAsia="宋体" w:hAnsi="Arial" w:cs="Arial"/>
                <w:color w:val="000000" w:themeColor="text1"/>
                <w:sz w:val="20"/>
              </w:rPr>
              <w:t>1</w:t>
            </w:r>
            <w:r w:rsidR="0024511D" w:rsidRPr="004B25CF">
              <w:rPr>
                <w:rFonts w:ascii="Arial" w:eastAsia="宋体" w:hAnsi="Arial" w:cs="Arial" w:hint="eastAsia"/>
                <w:color w:val="000000" w:themeColor="text1"/>
                <w:sz w:val="20"/>
                <w:lang w:eastAsia="zh-CN"/>
              </w:rPr>
              <w:t>/11/15</w:t>
            </w:r>
          </w:p>
        </w:tc>
        <w:tc>
          <w:tcPr>
            <w:tcW w:w="1953" w:type="dxa"/>
            <w:shd w:val="clear" w:color="auto" w:fill="auto"/>
            <w:vAlign w:val="center"/>
          </w:tcPr>
          <w:p w:rsidR="00022DEB" w:rsidRPr="004B25CF" w:rsidRDefault="00022DEB" w:rsidP="00022DEB">
            <w:pPr>
              <w:spacing w:after="100" w:line="400" w:lineRule="exact"/>
              <w:ind w:left="-192" w:right="-155"/>
              <w:jc w:val="center"/>
              <w:rPr>
                <w:rFonts w:ascii="Arial" w:eastAsia="宋体" w:hAnsi="Arial" w:cs="Arial"/>
                <w:color w:val="000000" w:themeColor="text1"/>
                <w:sz w:val="20"/>
              </w:rPr>
            </w:pPr>
            <w:r w:rsidRPr="004B25CF">
              <w:rPr>
                <w:rFonts w:ascii="Arial" w:eastAsia="宋体" w:hAnsi="Arial" w:cs="Arial"/>
                <w:color w:val="000000" w:themeColor="text1"/>
                <w:sz w:val="20"/>
              </w:rPr>
              <w:t>202</w:t>
            </w:r>
            <w:r w:rsidR="003B3972" w:rsidRPr="004B25CF">
              <w:rPr>
                <w:rFonts w:ascii="Arial" w:eastAsia="宋体" w:hAnsi="Arial" w:cs="Arial"/>
                <w:color w:val="000000" w:themeColor="text1"/>
                <w:sz w:val="20"/>
              </w:rPr>
              <w:t>1</w:t>
            </w:r>
            <w:r w:rsidR="0024511D" w:rsidRPr="004B25CF">
              <w:rPr>
                <w:rFonts w:ascii="Arial" w:eastAsia="宋体" w:hAnsi="Arial" w:cs="Arial" w:hint="eastAsia"/>
                <w:color w:val="000000" w:themeColor="text1"/>
                <w:sz w:val="20"/>
                <w:lang w:eastAsia="zh-CN"/>
              </w:rPr>
              <w:t>/12/13</w:t>
            </w:r>
          </w:p>
        </w:tc>
        <w:tc>
          <w:tcPr>
            <w:tcW w:w="2198" w:type="dxa"/>
            <w:shd w:val="clear" w:color="auto" w:fill="auto"/>
            <w:vAlign w:val="center"/>
          </w:tcPr>
          <w:p w:rsidR="00022DEB" w:rsidRPr="004B25CF" w:rsidRDefault="00022DEB" w:rsidP="00022DEB">
            <w:pPr>
              <w:spacing w:after="100" w:line="400" w:lineRule="exact"/>
              <w:jc w:val="center"/>
              <w:rPr>
                <w:rFonts w:ascii="Arial" w:eastAsia="宋体" w:hAnsi="Arial" w:cs="Arial"/>
                <w:color w:val="000000" w:themeColor="text1"/>
                <w:sz w:val="20"/>
              </w:rPr>
            </w:pPr>
            <w:r w:rsidRPr="004B25CF">
              <w:rPr>
                <w:rFonts w:ascii="Arial" w:eastAsia="宋体" w:hAnsi="Arial" w:cs="Arial"/>
                <w:color w:val="000000" w:themeColor="text1"/>
                <w:sz w:val="20"/>
              </w:rPr>
              <w:t>2022</w:t>
            </w:r>
            <w:r w:rsidR="0024511D" w:rsidRPr="004B25CF">
              <w:rPr>
                <w:rFonts w:ascii="Arial" w:eastAsia="宋体" w:hAnsi="Arial" w:cs="Arial" w:hint="eastAsia"/>
                <w:color w:val="000000" w:themeColor="text1"/>
                <w:sz w:val="20"/>
                <w:lang w:eastAsia="zh-CN"/>
              </w:rPr>
              <w:t>/1/17</w:t>
            </w:r>
          </w:p>
        </w:tc>
        <w:tc>
          <w:tcPr>
            <w:tcW w:w="2550" w:type="dxa"/>
            <w:shd w:val="clear" w:color="auto" w:fill="auto"/>
            <w:vAlign w:val="center"/>
          </w:tcPr>
          <w:p w:rsidR="00022DEB" w:rsidRPr="004B25CF" w:rsidRDefault="00022DEB" w:rsidP="00022DEB">
            <w:pPr>
              <w:spacing w:after="100" w:line="400" w:lineRule="exact"/>
              <w:jc w:val="center"/>
              <w:rPr>
                <w:rFonts w:ascii="Arial" w:eastAsia="宋体" w:hAnsi="Arial" w:cs="Arial"/>
                <w:color w:val="000000" w:themeColor="text1"/>
                <w:sz w:val="20"/>
              </w:rPr>
            </w:pPr>
            <w:r w:rsidRPr="004B25CF">
              <w:rPr>
                <w:rFonts w:ascii="Arial" w:eastAsia="宋体" w:hAnsi="Arial" w:cs="Arial"/>
                <w:color w:val="000000" w:themeColor="text1"/>
                <w:sz w:val="20"/>
              </w:rPr>
              <w:t>2022</w:t>
            </w:r>
            <w:r w:rsidR="0024511D" w:rsidRPr="004B25CF">
              <w:rPr>
                <w:rFonts w:ascii="Arial" w:eastAsia="宋体" w:hAnsi="Arial" w:cs="Arial" w:hint="eastAsia"/>
                <w:color w:val="000000" w:themeColor="text1"/>
                <w:sz w:val="20"/>
                <w:lang w:eastAsia="zh-CN"/>
              </w:rPr>
              <w:t>/2/14</w:t>
            </w:r>
          </w:p>
        </w:tc>
      </w:tr>
    </w:tbl>
    <w:p w:rsidR="009B19E1" w:rsidRPr="004B25CF" w:rsidRDefault="009B19E1" w:rsidP="00376128">
      <w:pPr>
        <w:spacing w:line="72" w:lineRule="auto"/>
        <w:rPr>
          <w:rFonts w:ascii="Arial" w:eastAsia="宋体" w:hAnsi="Arial" w:cs="Arial"/>
          <w:sz w:val="20"/>
        </w:rPr>
      </w:pPr>
    </w:p>
    <w:p w:rsidR="00022ACC" w:rsidRPr="004B25CF" w:rsidRDefault="0064645A" w:rsidP="00136835">
      <w:pPr>
        <w:ind w:right="-998" w:hanging="993"/>
        <w:outlineLvl w:val="0"/>
        <w:rPr>
          <w:rFonts w:ascii="Arial" w:eastAsia="宋体" w:hAnsi="Arial" w:cs="Arial"/>
          <w:b/>
          <w:sz w:val="20"/>
          <w:lang w:eastAsia="en-GB"/>
        </w:rPr>
      </w:pPr>
      <w:r w:rsidRPr="004B25CF">
        <w:rPr>
          <w:rFonts w:ascii="Arial" w:eastAsia="宋体" w:hAnsi="Arial" w:cs="Arial"/>
          <w:b/>
          <w:sz w:val="20"/>
          <w:lang w:eastAsia="en-GB"/>
        </w:rPr>
        <w:t>For details on the full technical specification of the scheme</w:t>
      </w:r>
      <w:r w:rsidR="00D5554B" w:rsidRPr="004B25CF">
        <w:rPr>
          <w:rFonts w:ascii="Arial" w:eastAsia="宋体" w:hAnsi="Arial" w:cs="Arial"/>
          <w:b/>
          <w:sz w:val="20"/>
          <w:lang w:eastAsia="en-GB"/>
        </w:rPr>
        <w:t>,</w:t>
      </w:r>
      <w:r w:rsidRPr="004B25CF">
        <w:rPr>
          <w:rFonts w:ascii="Arial" w:eastAsia="宋体" w:hAnsi="Arial" w:cs="Arial"/>
          <w:b/>
          <w:sz w:val="20"/>
          <w:lang w:eastAsia="en-GB"/>
        </w:rPr>
        <w:t xml:space="preserve"> please refer to the </w:t>
      </w:r>
      <w:r w:rsidR="005F645A" w:rsidRPr="004B25CF">
        <w:rPr>
          <w:rFonts w:ascii="Arial" w:eastAsia="宋体" w:hAnsi="Arial" w:cs="Arial"/>
          <w:b/>
          <w:sz w:val="20"/>
          <w:lang w:eastAsia="en-GB"/>
        </w:rPr>
        <w:t>AIR</w:t>
      </w:r>
      <w:r w:rsidRPr="004B25CF">
        <w:rPr>
          <w:rFonts w:ascii="Arial" w:eastAsia="宋体" w:hAnsi="Arial" w:cs="Arial"/>
          <w:b/>
          <w:sz w:val="20"/>
          <w:lang w:eastAsia="en-GB"/>
        </w:rPr>
        <w:t xml:space="preserve"> Scheme Description.</w:t>
      </w:r>
    </w:p>
    <w:p w:rsidR="00EF294E" w:rsidRPr="00357829" w:rsidRDefault="00A81491" w:rsidP="00357829">
      <w:pPr>
        <w:ind w:right="-998" w:hanging="993"/>
        <w:outlineLvl w:val="0"/>
        <w:rPr>
          <w:rFonts w:ascii="Arial" w:eastAsia="宋体" w:hAnsi="Arial" w:cs="Arial"/>
          <w:b/>
          <w:sz w:val="20"/>
          <w:lang w:eastAsia="zh-CN"/>
        </w:rPr>
      </w:pPr>
      <w:r w:rsidRPr="004B25CF">
        <w:rPr>
          <w:rFonts w:ascii="Arial" w:eastAsia="宋体" w:hAnsi="Arial" w:cs="Arial" w:hint="eastAsia"/>
          <w:b/>
          <w:sz w:val="20"/>
          <w:lang w:eastAsia="zh-CN"/>
        </w:rPr>
        <w:t>有关该方案完整的技术规格细节，请参阅</w:t>
      </w:r>
      <w:r w:rsidRPr="004B25CF">
        <w:rPr>
          <w:rFonts w:ascii="Arial" w:eastAsia="宋体" w:hAnsi="Arial" w:cs="Arial"/>
          <w:b/>
          <w:sz w:val="20"/>
          <w:lang w:eastAsia="zh-CN"/>
        </w:rPr>
        <w:t>AIR</w:t>
      </w:r>
      <w:r w:rsidRPr="004B25CF">
        <w:rPr>
          <w:rFonts w:ascii="Arial" w:eastAsia="宋体" w:hAnsi="Arial" w:cs="Arial" w:hint="eastAsia"/>
          <w:b/>
          <w:sz w:val="20"/>
          <w:lang w:eastAsia="zh-CN"/>
        </w:rPr>
        <w:t>方案说明。</w:t>
      </w:r>
    </w:p>
    <w:p w:rsidR="00E428E7" w:rsidRDefault="00E428E7" w:rsidP="00E428E7">
      <w:pPr>
        <w:ind w:right="-998"/>
        <w:outlineLvl w:val="0"/>
        <w:rPr>
          <w:rFonts w:ascii="Arial" w:eastAsia="宋体" w:hAnsi="Arial" w:cs="Arial"/>
          <w:sz w:val="20"/>
          <w:lang w:eastAsia="zh-CN"/>
        </w:rPr>
      </w:pPr>
    </w:p>
    <w:p w:rsidR="00276C26" w:rsidRPr="004B25CF" w:rsidRDefault="00EF294E" w:rsidP="00E428E7">
      <w:pPr>
        <w:ind w:left="-992" w:right="-998"/>
        <w:outlineLvl w:val="0"/>
        <w:rPr>
          <w:rFonts w:ascii="Arial" w:eastAsia="宋体" w:hAnsi="Arial" w:cs="Arial"/>
          <w:sz w:val="20"/>
          <w:lang w:eastAsia="zh-CN"/>
        </w:rPr>
      </w:pPr>
      <w:r w:rsidRPr="004B25CF">
        <w:rPr>
          <w:rFonts w:ascii="Arial" w:eastAsia="宋体" w:hAnsi="Arial" w:cs="Arial"/>
          <w:sz w:val="20"/>
          <w:lang w:eastAsia="zh-CN"/>
        </w:rPr>
        <w:t>Please fill in your address details below:</w:t>
      </w:r>
    </w:p>
    <w:p w:rsidR="00EF294E" w:rsidRPr="004B25CF" w:rsidRDefault="00EF294E" w:rsidP="00EF294E">
      <w:pPr>
        <w:ind w:right="-998" w:hanging="993"/>
        <w:outlineLvl w:val="0"/>
        <w:rPr>
          <w:rFonts w:ascii="Arial" w:eastAsia="宋体" w:hAnsi="Arial" w:cs="Arial"/>
          <w:sz w:val="20"/>
          <w:lang w:eastAsia="zh-CN"/>
        </w:rPr>
      </w:pPr>
      <w:r w:rsidRPr="004B25CF">
        <w:rPr>
          <w:rFonts w:ascii="Arial" w:eastAsia="宋体" w:hAnsi="Arial" w:cs="Arial" w:hint="eastAsia"/>
          <w:sz w:val="20"/>
          <w:lang w:eastAsia="zh-CN"/>
        </w:rPr>
        <w:t>请在下面填写您的详细地址：</w:t>
      </w:r>
    </w:p>
    <w:tbl>
      <w:tblPr>
        <w:tblW w:w="1020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EF294E" w:rsidRPr="004B25CF" w:rsidTr="00A603EB">
        <w:trPr>
          <w:trHeight w:val="284"/>
        </w:trPr>
        <w:tc>
          <w:tcPr>
            <w:tcW w:w="5103" w:type="dxa"/>
            <w:tcBorders>
              <w:bottom w:val="single" w:sz="4" w:space="0" w:color="auto"/>
              <w:right w:val="single" w:sz="4" w:space="0" w:color="auto"/>
            </w:tcBorders>
            <w:shd w:val="clear" w:color="auto" w:fill="003B5C"/>
            <w:vAlign w:val="center"/>
          </w:tcPr>
          <w:p w:rsidR="00EF294E" w:rsidRPr="004B25CF" w:rsidRDefault="00EF294E" w:rsidP="00C06960">
            <w:pPr>
              <w:rPr>
                <w:rFonts w:ascii="Arial" w:eastAsia="宋体" w:hAnsi="Arial" w:cs="Arial"/>
                <w:b/>
                <w:color w:val="FFFFFF"/>
                <w:sz w:val="20"/>
                <w:lang w:eastAsia="zh-CN"/>
              </w:rPr>
            </w:pPr>
            <w:r w:rsidRPr="004B25CF">
              <w:rPr>
                <w:rFonts w:ascii="Arial" w:eastAsia="宋体" w:hAnsi="Arial" w:cs="Arial" w:hint="eastAsia"/>
                <w:b/>
                <w:color w:val="FFFFFF"/>
                <w:sz w:val="20"/>
                <w:lang w:eastAsia="zh-CN"/>
              </w:rPr>
              <w:t>发送检测样品至：</w:t>
            </w:r>
            <w:r w:rsidR="0023435F">
              <w:rPr>
                <w:rFonts w:ascii="Arial" w:eastAsia="宋体" w:hAnsi="Arial" w:cs="Arial" w:hint="eastAsia"/>
                <w:b/>
                <w:color w:val="FFFFFF"/>
                <w:sz w:val="20"/>
                <w:lang w:eastAsia="zh-CN"/>
              </w:rPr>
              <w:t>（</w:t>
            </w:r>
            <w:r w:rsidRPr="004B25CF">
              <w:rPr>
                <w:rFonts w:ascii="Arial" w:eastAsia="宋体" w:hAnsi="Arial" w:cs="Arial" w:hint="eastAsia"/>
                <w:b/>
                <w:color w:val="FFFFFF"/>
                <w:sz w:val="20"/>
                <w:lang w:eastAsia="zh-CN"/>
              </w:rPr>
              <w:t>中英文</w:t>
            </w:r>
            <w:r w:rsidR="0023435F">
              <w:rPr>
                <w:rFonts w:ascii="Arial" w:eastAsia="宋体" w:hAnsi="Arial" w:cs="Arial" w:hint="eastAsia"/>
                <w:b/>
                <w:color w:val="FFFFFF"/>
                <w:sz w:val="20"/>
                <w:lang w:eastAsia="zh-CN"/>
              </w:rPr>
              <w:t>）</w:t>
            </w:r>
          </w:p>
        </w:tc>
        <w:tc>
          <w:tcPr>
            <w:tcW w:w="5103" w:type="dxa"/>
            <w:tcBorders>
              <w:top w:val="single" w:sz="4" w:space="0" w:color="auto"/>
              <w:left w:val="single" w:sz="4" w:space="0" w:color="auto"/>
              <w:bottom w:val="single" w:sz="4" w:space="0" w:color="auto"/>
              <w:right w:val="single" w:sz="4" w:space="0" w:color="auto"/>
            </w:tcBorders>
            <w:shd w:val="clear" w:color="auto" w:fill="003B5C"/>
            <w:vAlign w:val="center"/>
          </w:tcPr>
          <w:p w:rsidR="00EF294E" w:rsidRPr="004B25CF" w:rsidRDefault="00EF294E" w:rsidP="00C06960">
            <w:pPr>
              <w:rPr>
                <w:rFonts w:ascii="Arial" w:eastAsia="宋体" w:hAnsi="Arial" w:cs="Arial"/>
                <w:b/>
                <w:color w:val="FFFFFF"/>
                <w:sz w:val="20"/>
              </w:rPr>
            </w:pPr>
            <w:r w:rsidRPr="004B25CF">
              <w:rPr>
                <w:rFonts w:ascii="Arial" w:eastAsia="宋体" w:hAnsi="Arial" w:cs="Arial" w:hint="eastAsia"/>
                <w:b/>
                <w:color w:val="FFFFFF"/>
                <w:sz w:val="20"/>
                <w:lang w:eastAsia="zh-CN"/>
              </w:rPr>
              <w:t>寄送发票</w:t>
            </w:r>
            <w:r w:rsidRPr="004B25CF">
              <w:rPr>
                <w:rFonts w:ascii="Arial" w:eastAsia="宋体" w:hAnsi="Arial" w:cs="Arial" w:hint="eastAsia"/>
                <w:b/>
                <w:color w:val="FFFFFF"/>
                <w:sz w:val="20"/>
              </w:rPr>
              <w:t>至：</w:t>
            </w:r>
          </w:p>
        </w:tc>
      </w:tr>
      <w:tr w:rsidR="00EF294E" w:rsidRPr="004B25CF" w:rsidTr="00C06960">
        <w:tc>
          <w:tcPr>
            <w:tcW w:w="5103" w:type="dxa"/>
            <w:tcBorders>
              <w:top w:val="single" w:sz="4" w:space="0" w:color="auto"/>
              <w:left w:val="single" w:sz="4" w:space="0" w:color="auto"/>
              <w:bottom w:val="nil"/>
              <w:right w:val="single" w:sz="4" w:space="0" w:color="auto"/>
            </w:tcBorders>
          </w:tcPr>
          <w:p w:rsidR="00EF294E" w:rsidRPr="004B25CF" w:rsidRDefault="00EF294E" w:rsidP="00C06960">
            <w:pPr>
              <w:rPr>
                <w:rFonts w:ascii="Arial" w:eastAsia="宋体" w:hAnsi="Arial" w:cs="Arial"/>
                <w:sz w:val="20"/>
              </w:rPr>
            </w:pPr>
            <w:permStart w:id="1350591636" w:edGrp="everyone" w:colFirst="0" w:colLast="0"/>
            <w:permStart w:id="1280734037" w:edGrp="everyone" w:colFirst="1" w:colLast="1"/>
            <w:r w:rsidRPr="004B25CF">
              <w:rPr>
                <w:rFonts w:ascii="Arial" w:eastAsia="宋体" w:hAnsi="Arial" w:cs="Arial" w:hint="eastAsia"/>
                <w:sz w:val="21"/>
                <w:lang w:eastAsia="zh-CN"/>
              </w:rPr>
              <w:t>联系人姓名：</w:t>
            </w:r>
          </w:p>
        </w:tc>
        <w:tc>
          <w:tcPr>
            <w:tcW w:w="5103" w:type="dxa"/>
            <w:tcBorders>
              <w:top w:val="single" w:sz="4" w:space="0" w:color="auto"/>
              <w:left w:val="single" w:sz="4" w:space="0" w:color="auto"/>
              <w:bottom w:val="nil"/>
              <w:right w:val="single" w:sz="4" w:space="0" w:color="auto"/>
            </w:tcBorders>
          </w:tcPr>
          <w:p w:rsidR="00EF294E" w:rsidRPr="004B25CF" w:rsidRDefault="00EF294E" w:rsidP="00C06960">
            <w:pPr>
              <w:rPr>
                <w:rFonts w:ascii="Arial" w:eastAsia="宋体" w:hAnsi="Arial" w:cs="Arial"/>
                <w:sz w:val="20"/>
              </w:rPr>
            </w:pPr>
            <w:r w:rsidRPr="004B25CF">
              <w:rPr>
                <w:rFonts w:ascii="Arial" w:eastAsia="宋体" w:hAnsi="Arial" w:cs="Arial" w:hint="eastAsia"/>
                <w:sz w:val="21"/>
                <w:lang w:eastAsia="zh-CN"/>
              </w:rPr>
              <w:t>联系人姓名：</w:t>
            </w:r>
          </w:p>
        </w:tc>
      </w:tr>
      <w:tr w:rsidR="00EF294E" w:rsidRPr="004B25CF" w:rsidTr="00C06960">
        <w:tc>
          <w:tcPr>
            <w:tcW w:w="5103" w:type="dxa"/>
            <w:tcBorders>
              <w:top w:val="nil"/>
              <w:left w:val="single" w:sz="4" w:space="0" w:color="auto"/>
              <w:bottom w:val="nil"/>
              <w:right w:val="single" w:sz="4" w:space="0" w:color="auto"/>
            </w:tcBorders>
          </w:tcPr>
          <w:p w:rsidR="00EF294E" w:rsidRPr="004B25CF" w:rsidRDefault="00EF294E" w:rsidP="00C06960">
            <w:pPr>
              <w:rPr>
                <w:rFonts w:ascii="Arial" w:eastAsia="宋体" w:hAnsi="Arial" w:cs="Arial"/>
                <w:sz w:val="20"/>
              </w:rPr>
            </w:pPr>
            <w:permStart w:id="1731220444" w:edGrp="everyone" w:colFirst="0" w:colLast="0"/>
            <w:permStart w:id="432960590" w:edGrp="everyone" w:colFirst="1" w:colLast="1"/>
            <w:permEnd w:id="1350591636"/>
            <w:permEnd w:id="1280734037"/>
            <w:r w:rsidRPr="004B25CF">
              <w:rPr>
                <w:rFonts w:ascii="Arial" w:eastAsia="宋体" w:hAnsi="Arial" w:cs="Arial" w:hint="eastAsia"/>
                <w:sz w:val="21"/>
                <w:lang w:eastAsia="zh-CN"/>
              </w:rPr>
              <w:t>公司：</w:t>
            </w:r>
          </w:p>
        </w:tc>
        <w:tc>
          <w:tcPr>
            <w:tcW w:w="5103" w:type="dxa"/>
            <w:tcBorders>
              <w:top w:val="nil"/>
              <w:left w:val="single" w:sz="4" w:space="0" w:color="auto"/>
              <w:bottom w:val="nil"/>
              <w:right w:val="single" w:sz="4" w:space="0" w:color="auto"/>
            </w:tcBorders>
          </w:tcPr>
          <w:p w:rsidR="00EF294E" w:rsidRPr="004B25CF" w:rsidRDefault="00EF294E" w:rsidP="00C06960">
            <w:pPr>
              <w:rPr>
                <w:rFonts w:ascii="Arial" w:eastAsia="宋体" w:hAnsi="Arial" w:cs="Arial"/>
                <w:sz w:val="20"/>
              </w:rPr>
            </w:pPr>
            <w:r w:rsidRPr="004B25CF">
              <w:rPr>
                <w:rFonts w:ascii="Arial" w:eastAsia="宋体" w:hAnsi="Arial" w:cs="Arial" w:hint="eastAsia"/>
                <w:sz w:val="21"/>
                <w:lang w:eastAsia="zh-CN"/>
              </w:rPr>
              <w:t>公司：</w:t>
            </w:r>
          </w:p>
        </w:tc>
      </w:tr>
      <w:tr w:rsidR="00EF294E" w:rsidRPr="004B25CF" w:rsidTr="00C06960">
        <w:tc>
          <w:tcPr>
            <w:tcW w:w="5103" w:type="dxa"/>
            <w:tcBorders>
              <w:top w:val="nil"/>
              <w:left w:val="single" w:sz="4" w:space="0" w:color="auto"/>
              <w:bottom w:val="nil"/>
              <w:right w:val="single" w:sz="4" w:space="0" w:color="auto"/>
            </w:tcBorders>
          </w:tcPr>
          <w:p w:rsidR="00EF294E" w:rsidRPr="004B25CF" w:rsidRDefault="00EF294E" w:rsidP="00C06960">
            <w:pPr>
              <w:rPr>
                <w:rFonts w:ascii="Arial" w:eastAsia="宋体" w:hAnsi="Arial" w:cs="Arial"/>
                <w:sz w:val="21"/>
                <w:lang w:eastAsia="zh-CN"/>
              </w:rPr>
            </w:pPr>
            <w:permStart w:id="1920475010" w:edGrp="everyone" w:colFirst="0" w:colLast="0"/>
            <w:permStart w:id="791431257" w:edGrp="everyone" w:colFirst="1" w:colLast="1"/>
            <w:permEnd w:id="1731220444"/>
            <w:permEnd w:id="432960590"/>
            <w:r w:rsidRPr="004B25CF">
              <w:rPr>
                <w:rFonts w:ascii="Arial" w:eastAsia="宋体" w:hAnsi="Arial" w:cs="Arial" w:hint="eastAsia"/>
                <w:sz w:val="21"/>
                <w:lang w:eastAsia="zh-CN"/>
              </w:rPr>
              <w:t>英文名称：</w:t>
            </w:r>
          </w:p>
        </w:tc>
        <w:tc>
          <w:tcPr>
            <w:tcW w:w="5103" w:type="dxa"/>
            <w:tcBorders>
              <w:top w:val="nil"/>
              <w:left w:val="single" w:sz="4" w:space="0" w:color="auto"/>
              <w:bottom w:val="nil"/>
              <w:right w:val="single" w:sz="4" w:space="0" w:color="auto"/>
            </w:tcBorders>
          </w:tcPr>
          <w:p w:rsidR="00EF294E" w:rsidRPr="004B25CF" w:rsidRDefault="00EF294E" w:rsidP="00C06960">
            <w:pPr>
              <w:rPr>
                <w:rFonts w:ascii="Arial" w:eastAsia="宋体" w:hAnsi="Arial" w:cs="Arial"/>
                <w:sz w:val="21"/>
                <w:lang w:eastAsia="zh-CN"/>
              </w:rPr>
            </w:pPr>
            <w:r w:rsidRPr="004B25CF">
              <w:rPr>
                <w:rFonts w:ascii="Arial" w:eastAsia="宋体" w:hAnsi="Arial" w:cs="Arial" w:hint="eastAsia"/>
                <w:sz w:val="21"/>
                <w:lang w:eastAsia="zh-CN"/>
              </w:rPr>
              <w:t>地址：</w:t>
            </w:r>
          </w:p>
        </w:tc>
      </w:tr>
      <w:tr w:rsidR="00EF294E" w:rsidRPr="004B25CF" w:rsidTr="00C06960">
        <w:tc>
          <w:tcPr>
            <w:tcW w:w="5103" w:type="dxa"/>
            <w:tcBorders>
              <w:top w:val="nil"/>
              <w:left w:val="single" w:sz="4" w:space="0" w:color="auto"/>
              <w:bottom w:val="nil"/>
              <w:right w:val="single" w:sz="4" w:space="0" w:color="auto"/>
            </w:tcBorders>
          </w:tcPr>
          <w:p w:rsidR="00EF294E" w:rsidRPr="004B25CF" w:rsidRDefault="00EF294E" w:rsidP="00C06960">
            <w:pPr>
              <w:rPr>
                <w:rFonts w:ascii="Arial" w:eastAsia="宋体" w:hAnsi="Arial" w:cs="Arial"/>
                <w:sz w:val="21"/>
                <w:lang w:eastAsia="zh-CN"/>
              </w:rPr>
            </w:pPr>
            <w:permStart w:id="185358772" w:edGrp="everyone" w:colFirst="0" w:colLast="0"/>
            <w:permStart w:id="654010839" w:edGrp="everyone" w:colFirst="1" w:colLast="1"/>
            <w:permEnd w:id="1920475010"/>
            <w:permEnd w:id="791431257"/>
            <w:r w:rsidRPr="004B25CF">
              <w:rPr>
                <w:rFonts w:ascii="Arial" w:eastAsia="宋体" w:hAnsi="Arial" w:cs="Arial" w:hint="eastAsia"/>
                <w:sz w:val="21"/>
                <w:lang w:eastAsia="zh-CN"/>
              </w:rPr>
              <w:t>地址：</w:t>
            </w:r>
          </w:p>
        </w:tc>
        <w:tc>
          <w:tcPr>
            <w:tcW w:w="5103" w:type="dxa"/>
            <w:tcBorders>
              <w:top w:val="nil"/>
              <w:left w:val="single" w:sz="4" w:space="0" w:color="auto"/>
              <w:bottom w:val="nil"/>
              <w:right w:val="single" w:sz="4" w:space="0" w:color="auto"/>
            </w:tcBorders>
          </w:tcPr>
          <w:p w:rsidR="00EF294E" w:rsidRPr="004B25CF" w:rsidRDefault="00EF294E" w:rsidP="00C06960">
            <w:pPr>
              <w:rPr>
                <w:rFonts w:ascii="Arial" w:eastAsia="宋体" w:hAnsi="Arial" w:cs="Arial"/>
                <w:sz w:val="21"/>
                <w:lang w:eastAsia="zh-CN"/>
              </w:rPr>
            </w:pPr>
            <w:r w:rsidRPr="004B25CF">
              <w:rPr>
                <w:rFonts w:ascii="Arial" w:eastAsia="宋体" w:hAnsi="Arial" w:cs="Arial" w:hint="eastAsia"/>
                <w:sz w:val="21"/>
                <w:lang w:eastAsia="zh-CN"/>
              </w:rPr>
              <w:t>电话：</w:t>
            </w:r>
            <w:r w:rsidRPr="004B25CF">
              <w:rPr>
                <w:rFonts w:ascii="Arial" w:eastAsia="宋体" w:hAnsi="Arial" w:cs="Arial" w:hint="eastAsia"/>
                <w:sz w:val="21"/>
                <w:lang w:eastAsia="zh-CN"/>
              </w:rPr>
              <w:t xml:space="preserve"> </w:t>
            </w:r>
          </w:p>
        </w:tc>
      </w:tr>
      <w:tr w:rsidR="00EF294E" w:rsidRPr="004B25CF" w:rsidTr="00C06960">
        <w:tc>
          <w:tcPr>
            <w:tcW w:w="5103" w:type="dxa"/>
            <w:tcBorders>
              <w:top w:val="nil"/>
              <w:left w:val="single" w:sz="4" w:space="0" w:color="auto"/>
              <w:bottom w:val="nil"/>
              <w:right w:val="single" w:sz="4" w:space="0" w:color="auto"/>
            </w:tcBorders>
          </w:tcPr>
          <w:p w:rsidR="00EF294E" w:rsidRPr="004B25CF" w:rsidRDefault="00EF294E" w:rsidP="00C06960">
            <w:pPr>
              <w:rPr>
                <w:rFonts w:ascii="Arial" w:eastAsia="宋体" w:hAnsi="Arial" w:cs="Arial"/>
                <w:sz w:val="21"/>
                <w:lang w:eastAsia="zh-CN"/>
              </w:rPr>
            </w:pPr>
            <w:permStart w:id="1577661578" w:edGrp="everyone" w:colFirst="0" w:colLast="0"/>
            <w:permStart w:id="1717194182" w:edGrp="everyone" w:colFirst="1" w:colLast="1"/>
            <w:permEnd w:id="185358772"/>
            <w:permEnd w:id="654010839"/>
            <w:r w:rsidRPr="004B25CF">
              <w:rPr>
                <w:rFonts w:ascii="Arial" w:eastAsia="宋体" w:hAnsi="Arial" w:cs="Arial" w:hint="eastAsia"/>
                <w:sz w:val="21"/>
                <w:lang w:eastAsia="zh-CN"/>
              </w:rPr>
              <w:t>英文地址：</w:t>
            </w:r>
          </w:p>
        </w:tc>
        <w:tc>
          <w:tcPr>
            <w:tcW w:w="5103" w:type="dxa"/>
            <w:tcBorders>
              <w:top w:val="nil"/>
              <w:left w:val="single" w:sz="4" w:space="0" w:color="auto"/>
              <w:bottom w:val="nil"/>
              <w:right w:val="single" w:sz="4" w:space="0" w:color="auto"/>
            </w:tcBorders>
          </w:tcPr>
          <w:p w:rsidR="00EF294E" w:rsidRPr="004B25CF" w:rsidRDefault="00EF294E" w:rsidP="00C06960">
            <w:pPr>
              <w:rPr>
                <w:rFonts w:ascii="Arial" w:eastAsia="宋体" w:hAnsi="Arial" w:cs="Arial"/>
                <w:sz w:val="20"/>
              </w:rPr>
            </w:pPr>
          </w:p>
        </w:tc>
      </w:tr>
      <w:tr w:rsidR="00EF294E" w:rsidRPr="004B25CF" w:rsidTr="00C06960">
        <w:tc>
          <w:tcPr>
            <w:tcW w:w="5103" w:type="dxa"/>
            <w:tcBorders>
              <w:top w:val="nil"/>
              <w:left w:val="single" w:sz="4" w:space="0" w:color="auto"/>
              <w:bottom w:val="nil"/>
              <w:right w:val="single" w:sz="4" w:space="0" w:color="auto"/>
            </w:tcBorders>
          </w:tcPr>
          <w:p w:rsidR="00EF294E" w:rsidRPr="004B25CF" w:rsidRDefault="00EF294E" w:rsidP="00C06960">
            <w:pPr>
              <w:rPr>
                <w:rFonts w:ascii="Arial" w:eastAsia="宋体" w:hAnsi="Arial" w:cs="Arial"/>
                <w:sz w:val="21"/>
                <w:lang w:eastAsia="zh-CN"/>
              </w:rPr>
            </w:pPr>
            <w:permStart w:id="85485311" w:edGrp="everyone" w:colFirst="0" w:colLast="0"/>
            <w:permStart w:id="1770786682" w:edGrp="everyone" w:colFirst="1" w:colLast="1"/>
            <w:permEnd w:id="1577661578"/>
            <w:permEnd w:id="1717194182"/>
            <w:r w:rsidRPr="004B25CF">
              <w:rPr>
                <w:rFonts w:ascii="Arial" w:eastAsia="宋体" w:hAnsi="Arial" w:cs="Arial" w:hint="eastAsia"/>
                <w:sz w:val="21"/>
                <w:lang w:eastAsia="zh-CN"/>
              </w:rPr>
              <w:t>电话：</w:t>
            </w:r>
            <w:r w:rsidRPr="004B25CF">
              <w:rPr>
                <w:rFonts w:ascii="Arial" w:eastAsia="宋体" w:hAnsi="Arial" w:cs="Arial" w:hint="eastAsia"/>
                <w:sz w:val="21"/>
                <w:lang w:eastAsia="zh-CN"/>
              </w:rPr>
              <w:t xml:space="preserve"> </w:t>
            </w:r>
          </w:p>
        </w:tc>
        <w:tc>
          <w:tcPr>
            <w:tcW w:w="5103" w:type="dxa"/>
            <w:tcBorders>
              <w:top w:val="nil"/>
              <w:left w:val="single" w:sz="4" w:space="0" w:color="auto"/>
              <w:bottom w:val="nil"/>
              <w:right w:val="single" w:sz="4" w:space="0" w:color="auto"/>
            </w:tcBorders>
          </w:tcPr>
          <w:p w:rsidR="00EF294E" w:rsidRPr="004B25CF" w:rsidRDefault="00EF294E" w:rsidP="00C06960">
            <w:pPr>
              <w:rPr>
                <w:rFonts w:ascii="Arial" w:eastAsia="宋体" w:hAnsi="Arial" w:cs="Arial"/>
                <w:sz w:val="20"/>
              </w:rPr>
            </w:pPr>
          </w:p>
        </w:tc>
      </w:tr>
      <w:tr w:rsidR="00EF294E" w:rsidRPr="004B25CF" w:rsidTr="00C06960">
        <w:trPr>
          <w:trHeight w:val="80"/>
        </w:trPr>
        <w:tc>
          <w:tcPr>
            <w:tcW w:w="5103" w:type="dxa"/>
            <w:tcBorders>
              <w:top w:val="nil"/>
              <w:left w:val="single" w:sz="4" w:space="0" w:color="auto"/>
              <w:bottom w:val="single" w:sz="4" w:space="0" w:color="auto"/>
              <w:right w:val="single" w:sz="4" w:space="0" w:color="auto"/>
            </w:tcBorders>
          </w:tcPr>
          <w:p w:rsidR="00EF294E" w:rsidRPr="004B25CF" w:rsidRDefault="00EF294E" w:rsidP="00C06960">
            <w:pPr>
              <w:rPr>
                <w:rFonts w:ascii="Arial" w:eastAsia="宋体" w:hAnsi="Arial" w:cs="Arial"/>
                <w:sz w:val="21"/>
                <w:lang w:eastAsia="zh-CN"/>
              </w:rPr>
            </w:pPr>
            <w:permStart w:id="1280400965" w:edGrp="everyone" w:colFirst="0" w:colLast="0"/>
            <w:permStart w:id="86905169" w:edGrp="everyone" w:colFirst="1" w:colLast="1"/>
            <w:permEnd w:id="85485311"/>
            <w:permEnd w:id="1770786682"/>
            <w:r w:rsidRPr="004B25CF">
              <w:rPr>
                <w:rFonts w:ascii="Arial" w:eastAsia="宋体" w:hAnsi="Arial" w:cs="Arial" w:hint="eastAsia"/>
                <w:sz w:val="21"/>
                <w:lang w:eastAsia="zh-CN"/>
              </w:rPr>
              <w:t>邮箱：</w:t>
            </w:r>
            <w:r w:rsidRPr="004B25CF">
              <w:rPr>
                <w:rFonts w:ascii="Arial" w:eastAsia="宋体" w:hAnsi="Arial" w:cs="Arial" w:hint="eastAsia"/>
                <w:sz w:val="21"/>
                <w:lang w:eastAsia="zh-CN"/>
              </w:rPr>
              <w:t xml:space="preserve"> </w:t>
            </w:r>
          </w:p>
        </w:tc>
        <w:tc>
          <w:tcPr>
            <w:tcW w:w="5103" w:type="dxa"/>
            <w:tcBorders>
              <w:top w:val="nil"/>
              <w:left w:val="single" w:sz="4" w:space="0" w:color="auto"/>
              <w:bottom w:val="single" w:sz="4" w:space="0" w:color="auto"/>
              <w:right w:val="single" w:sz="4" w:space="0" w:color="auto"/>
            </w:tcBorders>
          </w:tcPr>
          <w:p w:rsidR="00EF294E" w:rsidRPr="004B25CF" w:rsidRDefault="00EF294E" w:rsidP="00C06960">
            <w:pPr>
              <w:rPr>
                <w:rFonts w:ascii="Arial" w:eastAsia="宋体" w:hAnsi="Arial" w:cs="Arial"/>
                <w:sz w:val="20"/>
              </w:rPr>
            </w:pPr>
          </w:p>
        </w:tc>
      </w:tr>
      <w:permEnd w:id="1280400965"/>
      <w:permEnd w:id="86905169"/>
    </w:tbl>
    <w:p w:rsidR="00EF294E" w:rsidRPr="004B25CF" w:rsidRDefault="00EF294E" w:rsidP="00EF294E">
      <w:pPr>
        <w:rPr>
          <w:rFonts w:ascii="Arial" w:eastAsia="宋体" w:hAnsi="Arial"/>
          <w:vanish/>
        </w:rPr>
      </w:pPr>
    </w:p>
    <w:tbl>
      <w:tblPr>
        <w:tblpPr w:leftFromText="180" w:rightFromText="180" w:vertAnchor="text" w:horzAnchor="margin" w:tblpX="-918" w:tblpY="173"/>
        <w:tblW w:w="102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70"/>
        <w:gridCol w:w="5136"/>
      </w:tblGrid>
      <w:tr w:rsidR="00EF294E" w:rsidRPr="004B25CF" w:rsidTr="00A603EB">
        <w:trPr>
          <w:trHeight w:val="284"/>
        </w:trPr>
        <w:tc>
          <w:tcPr>
            <w:tcW w:w="5070" w:type="dxa"/>
            <w:tcBorders>
              <w:top w:val="single" w:sz="6" w:space="0" w:color="auto"/>
              <w:left w:val="single" w:sz="6" w:space="0" w:color="auto"/>
              <w:bottom w:val="single" w:sz="6" w:space="0" w:color="auto"/>
              <w:right w:val="single" w:sz="6" w:space="0" w:color="auto"/>
            </w:tcBorders>
            <w:shd w:val="clear" w:color="auto" w:fill="003B5C"/>
          </w:tcPr>
          <w:p w:rsidR="00EF294E" w:rsidRPr="004B25CF" w:rsidRDefault="00EF294E" w:rsidP="00C06960">
            <w:pPr>
              <w:rPr>
                <w:rFonts w:ascii="Arial" w:eastAsia="宋体" w:hAnsi="Arial" w:cs="Arial"/>
                <w:b/>
                <w:color w:val="FFFFFF"/>
                <w:sz w:val="20"/>
                <w:lang w:eastAsia="zh-CN"/>
              </w:rPr>
            </w:pPr>
            <w:r w:rsidRPr="004B25CF">
              <w:rPr>
                <w:rFonts w:ascii="Arial" w:eastAsia="宋体" w:hAnsi="Arial" w:cs="Arial" w:hint="eastAsia"/>
                <w:b/>
                <w:color w:val="FFFFFF"/>
                <w:sz w:val="20"/>
                <w:lang w:eastAsia="zh-CN"/>
              </w:rPr>
              <w:t>发送报告通知到</w:t>
            </w:r>
            <w:r w:rsidRPr="004B25CF">
              <w:rPr>
                <w:rFonts w:ascii="Arial" w:eastAsia="宋体" w:hAnsi="Arial" w:cs="Arial" w:hint="eastAsia"/>
                <w:b/>
                <w:color w:val="FFFFFF"/>
                <w:sz w:val="20"/>
                <w:lang w:eastAsia="zh-CN"/>
              </w:rPr>
              <w:t>:</w:t>
            </w:r>
          </w:p>
        </w:tc>
        <w:tc>
          <w:tcPr>
            <w:tcW w:w="5136" w:type="dxa"/>
            <w:tcBorders>
              <w:top w:val="single" w:sz="6" w:space="0" w:color="auto"/>
              <w:left w:val="single" w:sz="6" w:space="0" w:color="auto"/>
              <w:bottom w:val="single" w:sz="6" w:space="0" w:color="auto"/>
              <w:right w:val="single" w:sz="6" w:space="0" w:color="auto"/>
            </w:tcBorders>
            <w:shd w:val="clear" w:color="auto" w:fill="003B5C"/>
          </w:tcPr>
          <w:p w:rsidR="00EF294E" w:rsidRPr="004B25CF" w:rsidRDefault="00EF294E" w:rsidP="00C06960">
            <w:pPr>
              <w:rPr>
                <w:rFonts w:ascii="Arial" w:eastAsia="宋体" w:hAnsi="Arial" w:cs="Arial"/>
                <w:b/>
                <w:color w:val="FFFFFF"/>
                <w:sz w:val="20"/>
                <w:lang w:eastAsia="zh-CN"/>
              </w:rPr>
            </w:pPr>
            <w:r w:rsidRPr="004B25CF">
              <w:rPr>
                <w:rFonts w:ascii="Arial" w:eastAsia="宋体" w:hAnsi="Arial" w:cs="Arial" w:hint="eastAsia"/>
                <w:b/>
                <w:color w:val="FFFFFF"/>
                <w:sz w:val="20"/>
                <w:lang w:eastAsia="zh-CN"/>
              </w:rPr>
              <w:t>开票信息：</w:t>
            </w:r>
          </w:p>
        </w:tc>
      </w:tr>
      <w:tr w:rsidR="00EF294E" w:rsidRPr="004B25CF" w:rsidTr="00C06960">
        <w:trPr>
          <w:trHeight w:val="2524"/>
        </w:trPr>
        <w:tc>
          <w:tcPr>
            <w:tcW w:w="5070" w:type="dxa"/>
            <w:tcBorders>
              <w:top w:val="single" w:sz="6" w:space="0" w:color="auto"/>
            </w:tcBorders>
            <w:shd w:val="clear" w:color="auto" w:fill="auto"/>
            <w:noWrap/>
          </w:tcPr>
          <w:p w:rsidR="00EF294E" w:rsidRPr="004B25CF" w:rsidRDefault="00EF294E" w:rsidP="00C06960">
            <w:pPr>
              <w:rPr>
                <w:rFonts w:ascii="Arial" w:eastAsia="宋体" w:hAnsi="Arial" w:cs="Arial"/>
                <w:sz w:val="21"/>
                <w:lang w:eastAsia="zh-CN"/>
              </w:rPr>
            </w:pPr>
            <w:permStart w:id="1501912295" w:edGrp="everyone" w:colFirst="0" w:colLast="0"/>
            <w:permStart w:id="899961989" w:edGrp="everyone" w:colFirst="1" w:colLast="1"/>
            <w:r w:rsidRPr="004B25CF">
              <w:rPr>
                <w:rFonts w:ascii="Arial" w:eastAsia="宋体" w:hAnsi="Arial" w:cs="Arial" w:hint="eastAsia"/>
                <w:sz w:val="21"/>
                <w:lang w:eastAsia="zh-CN"/>
              </w:rPr>
              <w:lastRenderedPageBreak/>
              <w:t>联系人姓名：</w:t>
            </w:r>
          </w:p>
          <w:p w:rsidR="00EF294E" w:rsidRPr="004B25CF" w:rsidRDefault="00EF294E" w:rsidP="00C06960">
            <w:pPr>
              <w:rPr>
                <w:rFonts w:ascii="Arial" w:eastAsia="宋体" w:hAnsi="Arial" w:cs="Arial"/>
                <w:sz w:val="21"/>
                <w:lang w:eastAsia="zh-CN"/>
              </w:rPr>
            </w:pPr>
            <w:r w:rsidRPr="004B25CF">
              <w:rPr>
                <w:rFonts w:ascii="Arial" w:eastAsia="宋体" w:hAnsi="Arial" w:cs="Arial" w:hint="eastAsia"/>
                <w:sz w:val="21"/>
                <w:lang w:eastAsia="zh-CN"/>
              </w:rPr>
              <w:t>邮箱</w:t>
            </w:r>
            <w:r w:rsidRPr="004B25CF">
              <w:rPr>
                <w:rFonts w:ascii="Arial" w:eastAsia="宋体" w:hAnsi="Arial" w:cs="Arial" w:hint="eastAsia"/>
                <w:sz w:val="21"/>
                <w:vertAlign w:val="superscript"/>
                <w:lang w:eastAsia="zh-CN"/>
              </w:rPr>
              <w:t>#</w:t>
            </w:r>
            <w:r w:rsidR="00F45B17" w:rsidRPr="004B25CF">
              <w:rPr>
                <w:rFonts w:ascii="Arial" w:eastAsia="宋体" w:hAnsi="Arial" w:cs="Arial" w:hint="eastAsia"/>
                <w:sz w:val="21"/>
                <w:lang w:eastAsia="zh-CN"/>
              </w:rPr>
              <w:t>：</w:t>
            </w:r>
          </w:p>
          <w:p w:rsidR="00EF294E" w:rsidRPr="004B25CF" w:rsidRDefault="00EF294E" w:rsidP="00C06960">
            <w:pPr>
              <w:rPr>
                <w:rFonts w:ascii="Arial" w:eastAsia="宋体" w:hAnsi="Arial" w:cs="Arial"/>
                <w:sz w:val="21"/>
                <w:lang w:eastAsia="zh-CN"/>
              </w:rPr>
            </w:pPr>
          </w:p>
          <w:p w:rsidR="00EF294E" w:rsidRPr="004B25CF" w:rsidRDefault="00EF294E" w:rsidP="00C06960">
            <w:pPr>
              <w:rPr>
                <w:rFonts w:ascii="Arial" w:eastAsia="宋体" w:hAnsi="Arial" w:cs="Arial"/>
                <w:sz w:val="21"/>
                <w:lang w:eastAsia="zh-CN"/>
              </w:rPr>
            </w:pPr>
          </w:p>
          <w:p w:rsidR="00EF294E" w:rsidRPr="004B25CF" w:rsidRDefault="00EF294E" w:rsidP="00C06960">
            <w:pPr>
              <w:rPr>
                <w:rFonts w:ascii="Arial" w:eastAsia="宋体" w:hAnsi="Arial" w:cs="Arial"/>
                <w:sz w:val="21"/>
                <w:lang w:eastAsia="zh-CN"/>
              </w:rPr>
            </w:pPr>
          </w:p>
          <w:p w:rsidR="00EF294E" w:rsidRPr="004B25CF" w:rsidRDefault="00EF294E" w:rsidP="00C06960">
            <w:pPr>
              <w:rPr>
                <w:rFonts w:ascii="Arial" w:eastAsia="宋体" w:hAnsi="Arial" w:cs="Arial"/>
                <w:sz w:val="21"/>
                <w:lang w:eastAsia="zh-CN"/>
              </w:rPr>
            </w:pPr>
          </w:p>
          <w:p w:rsidR="00EF294E" w:rsidRPr="004B25CF" w:rsidRDefault="00EF294E" w:rsidP="00C06960">
            <w:pPr>
              <w:rPr>
                <w:rFonts w:ascii="Arial" w:eastAsia="宋体" w:hAnsi="Arial" w:cs="Arial"/>
                <w:sz w:val="21"/>
                <w:lang w:eastAsia="zh-CN"/>
              </w:rPr>
            </w:pPr>
          </w:p>
          <w:p w:rsidR="00EF294E" w:rsidRPr="004B25CF" w:rsidRDefault="00EF294E" w:rsidP="00C06960">
            <w:pPr>
              <w:rPr>
                <w:rFonts w:ascii="Arial" w:eastAsia="宋体" w:hAnsi="Arial" w:cs="Arial"/>
                <w:sz w:val="21"/>
                <w:lang w:eastAsia="zh-CN"/>
              </w:rPr>
            </w:pPr>
          </w:p>
          <w:p w:rsidR="00EF294E" w:rsidRPr="004B25CF" w:rsidRDefault="00EF294E" w:rsidP="00C06960">
            <w:pPr>
              <w:rPr>
                <w:rFonts w:ascii="Arial" w:eastAsia="宋体" w:hAnsi="Arial" w:cs="Arial"/>
                <w:sz w:val="20"/>
                <w:lang w:eastAsia="zh-CN"/>
              </w:rPr>
            </w:pPr>
            <w:r w:rsidRPr="004B25CF">
              <w:rPr>
                <w:rFonts w:ascii="Arial" w:eastAsia="宋体" w:hAnsi="Arial" w:cs="Arial" w:hint="eastAsia"/>
                <w:sz w:val="20"/>
                <w:vertAlign w:val="superscript"/>
                <w:lang w:eastAsia="zh-CN"/>
              </w:rPr>
              <w:t>#</w:t>
            </w:r>
            <w:r w:rsidRPr="004B25CF">
              <w:rPr>
                <w:rFonts w:ascii="Arial" w:eastAsia="宋体" w:hAnsi="Arial" w:cs="Arial" w:hint="eastAsia"/>
                <w:sz w:val="20"/>
                <w:lang w:eastAsia="zh-CN"/>
              </w:rPr>
              <w:t>当报告可以从在线报告系统</w:t>
            </w:r>
            <w:r w:rsidRPr="004B25CF">
              <w:rPr>
                <w:rFonts w:ascii="Arial" w:eastAsia="宋体" w:hAnsi="Arial" w:cs="Arial" w:hint="eastAsia"/>
                <w:sz w:val="20"/>
                <w:lang w:eastAsia="zh-CN"/>
              </w:rPr>
              <w:t>PORTAL</w:t>
            </w:r>
            <w:r w:rsidRPr="004B25CF">
              <w:rPr>
                <w:rFonts w:ascii="Arial" w:eastAsia="宋体" w:hAnsi="Arial" w:cs="Arial" w:hint="eastAsia"/>
                <w:sz w:val="20"/>
                <w:lang w:eastAsia="zh-CN"/>
              </w:rPr>
              <w:t>下载时，将向该地址发送电子邮件通知，请务必提供准确</w:t>
            </w:r>
          </w:p>
        </w:tc>
        <w:tc>
          <w:tcPr>
            <w:tcW w:w="5136" w:type="dxa"/>
            <w:tcBorders>
              <w:top w:val="single" w:sz="6" w:space="0" w:color="auto"/>
              <w:right w:val="single" w:sz="6" w:space="0" w:color="auto"/>
            </w:tcBorders>
            <w:vAlign w:val="center"/>
          </w:tcPr>
          <w:p w:rsidR="00EF294E" w:rsidRPr="004B25CF" w:rsidRDefault="00EF294E" w:rsidP="00C06960">
            <w:pPr>
              <w:rPr>
                <w:rFonts w:ascii="Arial" w:eastAsia="宋体" w:hAnsi="Arial" w:cs="Arial"/>
                <w:sz w:val="21"/>
                <w:lang w:eastAsia="zh-CN"/>
              </w:rPr>
            </w:pPr>
            <w:r w:rsidRPr="004B25CF">
              <w:rPr>
                <w:rFonts w:ascii="Arial" w:eastAsia="宋体" w:hAnsi="Arial" w:cs="Arial" w:hint="eastAsia"/>
                <w:sz w:val="21"/>
                <w:lang w:eastAsia="zh-CN"/>
              </w:rPr>
              <w:t>开票类型</w:t>
            </w:r>
            <w:r w:rsidR="0023435F">
              <w:rPr>
                <w:rFonts w:ascii="Arial" w:eastAsia="宋体" w:hAnsi="Arial" w:cs="Arial" w:hint="eastAsia"/>
                <w:sz w:val="21"/>
                <w:lang w:eastAsia="zh-CN"/>
              </w:rPr>
              <w:t>（</w:t>
            </w:r>
            <w:r w:rsidRPr="004B25CF">
              <w:rPr>
                <w:rFonts w:ascii="Arial" w:eastAsia="宋体" w:hAnsi="Arial" w:cs="Arial" w:hint="eastAsia"/>
                <w:sz w:val="21"/>
                <w:lang w:eastAsia="zh-CN"/>
              </w:rPr>
              <w:t>请选择</w:t>
            </w:r>
            <w:r w:rsidR="0023435F">
              <w:rPr>
                <w:rFonts w:ascii="Arial" w:eastAsia="宋体" w:hAnsi="Arial" w:cs="Arial" w:hint="eastAsia"/>
                <w:sz w:val="21"/>
                <w:lang w:eastAsia="zh-CN"/>
              </w:rPr>
              <w:t>）</w:t>
            </w:r>
            <w:r w:rsidRPr="004B25CF">
              <w:rPr>
                <w:rFonts w:ascii="Arial" w:eastAsia="宋体" w:hAnsi="Arial" w:cs="Arial" w:hint="eastAsia"/>
                <w:sz w:val="21"/>
                <w:lang w:eastAsia="zh-CN"/>
              </w:rPr>
              <w:t>：</w:t>
            </w:r>
          </w:p>
          <w:p w:rsidR="00EF294E" w:rsidRPr="004B25CF" w:rsidRDefault="00EF294E" w:rsidP="00C06960">
            <w:pPr>
              <w:rPr>
                <w:rFonts w:ascii="Arial" w:eastAsia="宋体" w:hAnsi="Arial" w:cs="Arial"/>
                <w:sz w:val="21"/>
                <w:lang w:eastAsia="zh-CN"/>
              </w:rPr>
            </w:pPr>
            <w:r w:rsidRPr="004B25CF">
              <w:rPr>
                <w:rFonts w:ascii="Arial" w:eastAsia="宋体" w:hAnsi="Arial" w:cs="Arial" w:hint="eastAsia"/>
                <w:sz w:val="21"/>
                <w:lang w:eastAsia="zh-CN"/>
              </w:rPr>
              <w:t>增值税普通发票</w:t>
            </w:r>
            <w:r w:rsidR="0023435F">
              <w:rPr>
                <w:rFonts w:ascii="Arial" w:eastAsia="宋体" w:hAnsi="Arial" w:cs="Arial" w:hint="eastAsia"/>
                <w:sz w:val="21"/>
                <w:lang w:eastAsia="zh-CN"/>
              </w:rPr>
              <w:t>（）</w:t>
            </w:r>
            <w:r w:rsidRPr="004B25CF">
              <w:rPr>
                <w:rFonts w:ascii="Arial" w:eastAsia="宋体" w:hAnsi="Arial" w:cs="Arial" w:hint="eastAsia"/>
                <w:sz w:val="21"/>
                <w:lang w:eastAsia="zh-CN"/>
              </w:rPr>
              <w:t>；增值税专用发票</w:t>
            </w:r>
            <w:r w:rsidR="0023435F">
              <w:rPr>
                <w:rFonts w:ascii="Arial" w:eastAsia="宋体" w:hAnsi="Arial" w:cs="Arial" w:hint="eastAsia"/>
                <w:sz w:val="21"/>
                <w:lang w:eastAsia="zh-CN"/>
              </w:rPr>
              <w:t>（）</w:t>
            </w:r>
          </w:p>
          <w:p w:rsidR="00EF294E" w:rsidRPr="004B25CF" w:rsidRDefault="00EF294E" w:rsidP="00C06960">
            <w:pPr>
              <w:rPr>
                <w:rFonts w:ascii="Arial" w:eastAsia="宋体" w:hAnsi="Arial" w:cs="Arial"/>
                <w:sz w:val="21"/>
                <w:lang w:eastAsia="zh-CN"/>
              </w:rPr>
            </w:pPr>
            <w:r w:rsidRPr="004B25CF">
              <w:rPr>
                <w:rFonts w:ascii="Arial" w:eastAsia="宋体" w:hAnsi="Arial" w:cs="Arial" w:hint="eastAsia"/>
                <w:sz w:val="21"/>
                <w:lang w:eastAsia="zh-CN"/>
              </w:rPr>
              <w:t>开票抬头：</w:t>
            </w:r>
          </w:p>
          <w:p w:rsidR="00EF294E" w:rsidRPr="004B25CF" w:rsidRDefault="00EF294E" w:rsidP="00C06960">
            <w:pPr>
              <w:rPr>
                <w:rFonts w:ascii="Arial" w:eastAsia="宋体" w:hAnsi="Arial" w:cs="Arial"/>
                <w:sz w:val="21"/>
                <w:lang w:eastAsia="zh-CN"/>
              </w:rPr>
            </w:pPr>
            <w:r w:rsidRPr="004B25CF">
              <w:rPr>
                <w:rFonts w:ascii="Arial" w:eastAsia="宋体" w:hAnsi="Arial" w:cs="Arial" w:hint="eastAsia"/>
                <w:sz w:val="21"/>
                <w:lang w:eastAsia="zh-CN"/>
              </w:rPr>
              <w:t>增值税税号：</w:t>
            </w:r>
          </w:p>
          <w:p w:rsidR="00F45B17" w:rsidRPr="004B25CF" w:rsidRDefault="00EF294E" w:rsidP="00C06960">
            <w:pPr>
              <w:rPr>
                <w:rFonts w:ascii="Arial" w:eastAsia="宋体" w:hAnsi="Arial" w:cs="Arial"/>
                <w:sz w:val="21"/>
                <w:lang w:eastAsia="zh-CN"/>
              </w:rPr>
            </w:pPr>
            <w:r w:rsidRPr="004B25CF">
              <w:rPr>
                <w:rFonts w:ascii="Arial" w:eastAsia="宋体" w:hAnsi="Arial" w:cs="Arial" w:hint="eastAsia"/>
                <w:sz w:val="21"/>
                <w:highlight w:val="yellow"/>
                <w:lang w:eastAsia="zh-CN"/>
              </w:rPr>
              <w:t>增值税专用发票必填</w:t>
            </w:r>
          </w:p>
          <w:p w:rsidR="00EF294E" w:rsidRPr="004B25CF" w:rsidRDefault="00EF294E" w:rsidP="00C06960">
            <w:pPr>
              <w:rPr>
                <w:rFonts w:ascii="Arial" w:eastAsia="宋体" w:hAnsi="Arial" w:cs="Arial"/>
                <w:sz w:val="21"/>
                <w:lang w:eastAsia="zh-CN"/>
              </w:rPr>
            </w:pPr>
            <w:r w:rsidRPr="004B25CF">
              <w:rPr>
                <w:rFonts w:ascii="Arial" w:eastAsia="宋体" w:hAnsi="Arial" w:cs="Arial" w:hint="eastAsia"/>
                <w:color w:val="FF0000"/>
                <w:sz w:val="18"/>
                <w:lang w:eastAsia="zh-CN"/>
              </w:rPr>
              <w:t>如果需要开具‘增值税专用发票’，请务必填写以下信息</w:t>
            </w:r>
          </w:p>
          <w:p w:rsidR="00EF294E" w:rsidRPr="004B25CF" w:rsidRDefault="00EF294E" w:rsidP="00C06960">
            <w:pPr>
              <w:rPr>
                <w:rFonts w:ascii="Arial" w:eastAsia="宋体" w:hAnsi="Arial" w:cs="Arial"/>
                <w:sz w:val="21"/>
                <w:lang w:eastAsia="zh-CN"/>
              </w:rPr>
            </w:pPr>
            <w:r w:rsidRPr="004B25CF">
              <w:rPr>
                <w:rFonts w:ascii="Arial" w:eastAsia="宋体" w:hAnsi="Arial" w:cs="Arial" w:hint="eastAsia"/>
                <w:sz w:val="21"/>
                <w:lang w:eastAsia="zh-CN"/>
              </w:rPr>
              <w:t>开票地址：</w:t>
            </w:r>
          </w:p>
          <w:p w:rsidR="00EF294E" w:rsidRPr="004B25CF" w:rsidRDefault="00EF294E" w:rsidP="00C06960">
            <w:pPr>
              <w:rPr>
                <w:rFonts w:ascii="Arial" w:eastAsia="宋体" w:hAnsi="Arial" w:cs="Arial"/>
                <w:sz w:val="21"/>
                <w:lang w:eastAsia="zh-CN"/>
              </w:rPr>
            </w:pPr>
            <w:r w:rsidRPr="004B25CF">
              <w:rPr>
                <w:rFonts w:ascii="Arial" w:eastAsia="宋体" w:hAnsi="Arial" w:cs="Arial" w:hint="eastAsia"/>
                <w:sz w:val="21"/>
                <w:lang w:eastAsia="zh-CN"/>
              </w:rPr>
              <w:t>开票银行：</w:t>
            </w:r>
          </w:p>
          <w:p w:rsidR="00EF294E" w:rsidRPr="004B25CF" w:rsidRDefault="00EF294E" w:rsidP="00C06960">
            <w:pPr>
              <w:rPr>
                <w:rFonts w:ascii="Arial" w:eastAsia="宋体" w:hAnsi="Arial" w:cs="Arial"/>
                <w:sz w:val="21"/>
                <w:lang w:eastAsia="zh-CN"/>
              </w:rPr>
            </w:pPr>
            <w:r w:rsidRPr="004B25CF">
              <w:rPr>
                <w:rFonts w:ascii="Arial" w:eastAsia="宋体" w:hAnsi="Arial" w:cs="Arial" w:hint="eastAsia"/>
                <w:sz w:val="21"/>
                <w:lang w:eastAsia="zh-CN"/>
              </w:rPr>
              <w:t>开票帐号：</w:t>
            </w:r>
          </w:p>
          <w:p w:rsidR="00EF294E" w:rsidRPr="004B25CF" w:rsidRDefault="00EF294E" w:rsidP="00C06960">
            <w:pPr>
              <w:rPr>
                <w:rFonts w:ascii="Arial" w:eastAsia="宋体" w:hAnsi="Arial" w:cs="Arial"/>
                <w:sz w:val="21"/>
                <w:lang w:eastAsia="zh-CN"/>
              </w:rPr>
            </w:pPr>
            <w:r w:rsidRPr="004B25CF">
              <w:rPr>
                <w:rFonts w:ascii="Arial" w:eastAsia="宋体" w:hAnsi="Arial" w:cs="Arial" w:hint="eastAsia"/>
                <w:sz w:val="21"/>
                <w:lang w:eastAsia="zh-CN"/>
              </w:rPr>
              <w:t>开票电话：</w:t>
            </w:r>
          </w:p>
        </w:tc>
      </w:tr>
      <w:permEnd w:id="1501912295"/>
      <w:permEnd w:id="899961989"/>
    </w:tbl>
    <w:p w:rsidR="00EF294E" w:rsidRPr="004B25CF" w:rsidRDefault="00EF294E" w:rsidP="00E428E7">
      <w:pPr>
        <w:ind w:right="329"/>
        <w:rPr>
          <w:rFonts w:ascii="Arial" w:eastAsia="宋体" w:hAnsi="Arial" w:cs="Arial"/>
          <w:b/>
          <w:sz w:val="20"/>
          <w:lang w:eastAsia="zh-CN"/>
        </w:rPr>
      </w:pPr>
    </w:p>
    <w:p w:rsidR="00EF294E" w:rsidRPr="004B25CF" w:rsidRDefault="00EF294E" w:rsidP="00B016D3">
      <w:pPr>
        <w:ind w:left="-851" w:right="188"/>
        <w:jc w:val="both"/>
        <w:rPr>
          <w:rFonts w:ascii="Arial" w:eastAsia="宋体" w:hAnsi="Arial" w:cs="Arial"/>
          <w:sz w:val="20"/>
          <w:lang w:eastAsia="zh-CN"/>
        </w:rPr>
      </w:pPr>
      <w:r w:rsidRPr="004B25CF">
        <w:rPr>
          <w:rFonts w:ascii="Arial" w:eastAsia="宋体" w:hAnsi="Arial" w:cs="Arial"/>
          <w:b/>
          <w:sz w:val="20"/>
          <w:lang w:eastAsia="zh-CN"/>
        </w:rPr>
        <w:t>关于</w:t>
      </w:r>
      <w:r w:rsidRPr="004B25CF">
        <w:rPr>
          <w:rFonts w:ascii="Arial" w:eastAsia="宋体" w:hAnsi="Arial" w:cs="Arial"/>
          <w:b/>
          <w:sz w:val="20"/>
          <w:lang w:eastAsia="zh-CN"/>
        </w:rPr>
        <w:t xml:space="preserve">LGC </w:t>
      </w:r>
      <w:r w:rsidR="00357829">
        <w:rPr>
          <w:rFonts w:ascii="Arial" w:eastAsia="宋体" w:hAnsi="Arial" w:cs="Arial"/>
          <w:b/>
          <w:sz w:val="20"/>
          <w:lang w:eastAsia="zh-CN"/>
        </w:rPr>
        <w:t xml:space="preserve">AXIO </w:t>
      </w:r>
      <w:r w:rsidRPr="004B25CF">
        <w:rPr>
          <w:rFonts w:ascii="Arial" w:eastAsia="宋体" w:hAnsi="Arial" w:cs="Arial"/>
          <w:b/>
          <w:sz w:val="20"/>
          <w:lang w:eastAsia="zh-CN"/>
        </w:rPr>
        <w:t xml:space="preserve">PT </w:t>
      </w:r>
      <w:r w:rsidRPr="004B25CF">
        <w:rPr>
          <w:rFonts w:ascii="Arial" w:eastAsia="宋体" w:hAnsi="Arial" w:cs="Arial"/>
          <w:b/>
          <w:sz w:val="20"/>
          <w:lang w:eastAsia="zh-CN"/>
        </w:rPr>
        <w:t>质控样：</w:t>
      </w:r>
      <w:r w:rsidRPr="004B25CF">
        <w:rPr>
          <w:rFonts w:ascii="Arial" w:eastAsia="宋体" w:hAnsi="Arial" w:cs="Arial"/>
          <w:sz w:val="20"/>
          <w:lang w:eastAsia="zh-CN"/>
        </w:rPr>
        <w:t>LGC</w:t>
      </w:r>
      <w:r w:rsidR="00357829">
        <w:rPr>
          <w:rFonts w:ascii="Arial" w:eastAsia="宋体" w:hAnsi="Arial" w:cs="Arial"/>
          <w:sz w:val="20"/>
          <w:lang w:eastAsia="zh-CN"/>
        </w:rPr>
        <w:t xml:space="preserve"> AXIO</w:t>
      </w:r>
      <w:r w:rsidRPr="004B25CF">
        <w:rPr>
          <w:rFonts w:ascii="Arial" w:eastAsia="宋体" w:hAnsi="Arial" w:cs="Arial"/>
          <w:sz w:val="20"/>
          <w:lang w:eastAsia="zh-CN"/>
        </w:rPr>
        <w:t>提供先前轮次的能力验证剩余样品作为质控样，您可以选择这些样品进行纠偏调查，作为盲样来进行内部人员培训，考核或进行其他内部质量控制活动。实验员的结果可以直接通过</w:t>
      </w:r>
      <w:r w:rsidRPr="004B25CF">
        <w:rPr>
          <w:rFonts w:ascii="Arial" w:eastAsia="宋体" w:hAnsi="Arial" w:cs="Arial"/>
          <w:sz w:val="20"/>
          <w:lang w:eastAsia="zh-CN"/>
        </w:rPr>
        <w:t>PORTAL</w:t>
      </w:r>
      <w:r w:rsidRPr="004B25CF">
        <w:rPr>
          <w:rFonts w:ascii="Arial" w:eastAsia="宋体" w:hAnsi="Arial" w:cs="Arial"/>
          <w:sz w:val="20"/>
          <w:lang w:eastAsia="zh-CN"/>
        </w:rPr>
        <w:t>系统来进行</w:t>
      </w:r>
      <w:r w:rsidRPr="004B25CF">
        <w:rPr>
          <w:rFonts w:ascii="Arial" w:eastAsia="宋体" w:hAnsi="Arial" w:cs="Arial"/>
          <w:sz w:val="20"/>
          <w:lang w:eastAsia="zh-CN"/>
        </w:rPr>
        <w:t>Z</w:t>
      </w:r>
      <w:r w:rsidRPr="004B25CF">
        <w:rPr>
          <w:rFonts w:ascii="Arial" w:eastAsia="宋体" w:hAnsi="Arial" w:cs="Arial"/>
          <w:sz w:val="20"/>
          <w:lang w:eastAsia="zh-CN"/>
        </w:rPr>
        <w:t>值评价，并进行图表导出。</w:t>
      </w:r>
    </w:p>
    <w:p w:rsidR="00EF294E" w:rsidRPr="00E428E7" w:rsidRDefault="00EF294E" w:rsidP="00B016D3">
      <w:pPr>
        <w:ind w:left="-851" w:right="188"/>
        <w:jc w:val="both"/>
        <w:rPr>
          <w:rFonts w:ascii="Arial" w:eastAsia="宋体" w:hAnsi="Arial" w:cs="Arial"/>
          <w:sz w:val="20"/>
          <w:lang w:eastAsia="zh-CN"/>
        </w:rPr>
      </w:pPr>
      <w:r w:rsidRPr="004B25CF">
        <w:rPr>
          <w:rFonts w:ascii="Arial" w:eastAsia="宋体" w:hAnsi="Arial" w:cs="Arial"/>
          <w:b/>
          <w:sz w:val="20"/>
          <w:lang w:eastAsia="zh-CN"/>
        </w:rPr>
        <w:t>关于</w:t>
      </w:r>
      <w:r w:rsidRPr="004B25CF">
        <w:rPr>
          <w:rFonts w:ascii="Arial" w:eastAsia="宋体" w:hAnsi="Arial" w:cs="Arial"/>
          <w:b/>
          <w:sz w:val="20"/>
          <w:lang w:eastAsia="zh-CN"/>
        </w:rPr>
        <w:t>LGC</w:t>
      </w:r>
      <w:r w:rsidR="00357829">
        <w:rPr>
          <w:rFonts w:ascii="Arial" w:eastAsia="宋体" w:hAnsi="Arial" w:cs="Arial"/>
          <w:b/>
          <w:sz w:val="20"/>
          <w:lang w:eastAsia="zh-CN"/>
        </w:rPr>
        <w:t xml:space="preserve"> AXIO</w:t>
      </w:r>
      <w:r w:rsidRPr="004B25CF">
        <w:rPr>
          <w:rFonts w:ascii="Arial" w:eastAsia="宋体" w:hAnsi="Arial" w:cs="Arial"/>
          <w:b/>
          <w:sz w:val="20"/>
          <w:lang w:eastAsia="zh-CN"/>
        </w:rPr>
        <w:t xml:space="preserve"> PT </w:t>
      </w:r>
      <w:r w:rsidRPr="004B25CF">
        <w:rPr>
          <w:rFonts w:ascii="Arial" w:eastAsia="宋体" w:hAnsi="Arial" w:cs="Arial"/>
          <w:b/>
          <w:sz w:val="20"/>
          <w:lang w:eastAsia="zh-CN"/>
        </w:rPr>
        <w:t>重复样：</w:t>
      </w:r>
      <w:r w:rsidRPr="004B25CF">
        <w:rPr>
          <w:rFonts w:ascii="Arial" w:eastAsia="宋体" w:hAnsi="Arial" w:cs="Arial"/>
          <w:sz w:val="20"/>
          <w:lang w:eastAsia="zh-CN"/>
        </w:rPr>
        <w:t>重复样是指当前轮次能力验证样品的复制样，</w:t>
      </w:r>
      <w:r w:rsidRPr="004B25CF">
        <w:rPr>
          <w:rFonts w:ascii="Arial" w:eastAsia="宋体" w:hAnsi="Arial" w:cs="Arial"/>
          <w:sz w:val="20"/>
          <w:lang w:eastAsia="zh-CN"/>
        </w:rPr>
        <w:t>LGC</w:t>
      </w:r>
      <w:r w:rsidR="00357829">
        <w:rPr>
          <w:rFonts w:ascii="Arial" w:eastAsia="宋体" w:hAnsi="Arial" w:cs="Arial"/>
          <w:sz w:val="20"/>
          <w:lang w:eastAsia="zh-CN"/>
        </w:rPr>
        <w:t xml:space="preserve"> AXIO</w:t>
      </w:r>
      <w:r w:rsidRPr="004B25CF">
        <w:rPr>
          <w:rFonts w:ascii="Arial" w:eastAsia="宋体" w:hAnsi="Arial" w:cs="Arial"/>
          <w:sz w:val="20"/>
          <w:lang w:eastAsia="zh-CN"/>
        </w:rPr>
        <w:t>的能力验证至多可以让</w:t>
      </w:r>
      <w:r w:rsidRPr="004B25CF">
        <w:rPr>
          <w:rFonts w:ascii="Arial" w:eastAsia="宋体" w:hAnsi="Arial" w:cs="Arial"/>
          <w:sz w:val="20"/>
          <w:lang w:eastAsia="zh-CN"/>
        </w:rPr>
        <w:t>13</w:t>
      </w:r>
      <w:r w:rsidRPr="004B25CF">
        <w:rPr>
          <w:rFonts w:ascii="Arial" w:eastAsia="宋体" w:hAnsi="Arial" w:cs="Arial"/>
          <w:sz w:val="20"/>
          <w:lang w:eastAsia="zh-CN"/>
        </w:rPr>
        <w:t>个人来参与并提交结果。如果您需要多人次参加，希望在进行能力验证时获得更多的样品量时，以购买重复样是你最佳的选择。待能力验证结束后，这些剩余的重复样就成为了质控样，您可以参考能力验证主报告中提供的参数，使用这些样品当做质控样来进行内部质量控制活动。</w:t>
      </w:r>
    </w:p>
    <w:p w:rsidR="00EF294E" w:rsidRPr="004B25CF" w:rsidRDefault="00EF294E" w:rsidP="00EF294E">
      <w:pPr>
        <w:spacing w:before="120" w:afterLines="50" w:after="120"/>
        <w:ind w:leftChars="-386" w:left="-849" w:right="-1088" w:firstLine="138"/>
        <w:outlineLvl w:val="0"/>
        <w:rPr>
          <w:rFonts w:ascii="Arial" w:eastAsia="宋体" w:hAnsi="Arial" w:cs="Arial"/>
          <w:b/>
          <w:sz w:val="20"/>
          <w:u w:val="single"/>
          <w:lang w:eastAsia="zh-CN"/>
        </w:rPr>
      </w:pPr>
      <w:r w:rsidRPr="004B25CF">
        <w:rPr>
          <w:rFonts w:ascii="Arial" w:eastAsia="宋体" w:hAnsi="Arial" w:cs="Arial" w:hint="eastAsia"/>
          <w:b/>
          <w:sz w:val="20"/>
          <w:u w:val="single"/>
          <w:lang w:eastAsia="zh-CN"/>
        </w:rPr>
        <w:t>如申请表内计划没有满足您的需求</w:t>
      </w:r>
      <w:r w:rsidRPr="004B25CF">
        <w:rPr>
          <w:rFonts w:ascii="Arial" w:eastAsia="宋体" w:hAnsi="Arial" w:cs="Arial" w:hint="eastAsia"/>
          <w:b/>
          <w:sz w:val="20"/>
          <w:u w:val="single"/>
          <w:lang w:eastAsia="zh-CN"/>
        </w:rPr>
        <w:t>,</w:t>
      </w:r>
      <w:r w:rsidRPr="004B25CF">
        <w:rPr>
          <w:rFonts w:ascii="Arial" w:eastAsia="宋体" w:hAnsi="Arial" w:cs="Arial" w:hint="eastAsia"/>
          <w:b/>
          <w:sz w:val="20"/>
          <w:u w:val="single"/>
          <w:lang w:eastAsia="zh-CN"/>
        </w:rPr>
        <w:t>请留下您的需求信息</w:t>
      </w:r>
      <w:r w:rsidRPr="004B25CF">
        <w:rPr>
          <w:rFonts w:ascii="Arial" w:eastAsia="宋体" w:hAnsi="Arial" w:cs="Arial" w:hint="eastAsia"/>
          <w:b/>
          <w:sz w:val="20"/>
          <w:u w:val="single"/>
          <w:lang w:eastAsia="zh-CN"/>
        </w:rPr>
        <w:t>:</w:t>
      </w:r>
    </w:p>
    <w:tbl>
      <w:tblPr>
        <w:tblW w:w="1003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2348"/>
        <w:gridCol w:w="2348"/>
        <w:gridCol w:w="2993"/>
      </w:tblGrid>
      <w:tr w:rsidR="00EF294E" w:rsidRPr="004B25CF" w:rsidTr="0064261F">
        <w:trPr>
          <w:trHeight w:val="365"/>
        </w:trPr>
        <w:tc>
          <w:tcPr>
            <w:tcW w:w="10036" w:type="dxa"/>
            <w:gridSpan w:val="4"/>
            <w:shd w:val="clear" w:color="auto" w:fill="003B5C"/>
            <w:vAlign w:val="center"/>
          </w:tcPr>
          <w:p w:rsidR="00EF294E" w:rsidRPr="004B25CF" w:rsidRDefault="00EF294E" w:rsidP="00C06960">
            <w:pPr>
              <w:rPr>
                <w:rFonts w:ascii="Arial" w:eastAsia="宋体" w:hAnsi="Arial" w:cs="Arial"/>
                <w:b/>
                <w:color w:val="FFFFFF"/>
                <w:sz w:val="18"/>
                <w:szCs w:val="18"/>
              </w:rPr>
            </w:pPr>
            <w:r w:rsidRPr="004B25CF">
              <w:rPr>
                <w:rFonts w:ascii="Arial" w:eastAsia="宋体" w:hAnsi="Arial" w:cs="Arial" w:hint="eastAsia"/>
                <w:b/>
                <w:color w:val="FFFFFF"/>
                <w:sz w:val="18"/>
                <w:szCs w:val="18"/>
                <w:lang w:eastAsia="zh-CN"/>
              </w:rPr>
              <w:t>能力验证计划需求</w:t>
            </w:r>
          </w:p>
        </w:tc>
      </w:tr>
      <w:tr w:rsidR="00EF294E" w:rsidRPr="004B25CF" w:rsidTr="00E428E7">
        <w:trPr>
          <w:trHeight w:val="133"/>
        </w:trPr>
        <w:tc>
          <w:tcPr>
            <w:tcW w:w="2347" w:type="dxa"/>
            <w:shd w:val="clear" w:color="auto" w:fill="003B5C"/>
            <w:vAlign w:val="center"/>
          </w:tcPr>
          <w:p w:rsidR="00EF294E" w:rsidRPr="004B25CF" w:rsidRDefault="00EF294E" w:rsidP="00C06960">
            <w:pPr>
              <w:ind w:hanging="108"/>
              <w:jc w:val="center"/>
              <w:rPr>
                <w:rFonts w:ascii="Arial" w:eastAsia="宋体" w:hAnsi="Arial" w:cs="Arial"/>
                <w:b/>
                <w:color w:val="FFFFFF"/>
                <w:sz w:val="18"/>
                <w:szCs w:val="18"/>
                <w:lang w:eastAsia="zh-CN"/>
              </w:rPr>
            </w:pPr>
            <w:r w:rsidRPr="004B25CF">
              <w:rPr>
                <w:rFonts w:ascii="Arial" w:eastAsia="宋体" w:hAnsi="Arial" w:cs="Arial" w:hint="eastAsia"/>
                <w:b/>
                <w:color w:val="FFFFFF"/>
                <w:sz w:val="18"/>
                <w:szCs w:val="18"/>
                <w:lang w:eastAsia="zh-CN"/>
              </w:rPr>
              <w:t>基质</w:t>
            </w:r>
          </w:p>
        </w:tc>
        <w:tc>
          <w:tcPr>
            <w:tcW w:w="2348" w:type="dxa"/>
            <w:shd w:val="clear" w:color="auto" w:fill="003B5C"/>
            <w:vAlign w:val="center"/>
          </w:tcPr>
          <w:p w:rsidR="00EF294E" w:rsidRPr="004B25CF" w:rsidRDefault="00EF294E" w:rsidP="00C06960">
            <w:pPr>
              <w:jc w:val="center"/>
              <w:rPr>
                <w:rFonts w:ascii="Arial" w:eastAsia="宋体" w:hAnsi="Arial" w:cs="Arial"/>
                <w:b/>
                <w:color w:val="FFFFFF"/>
                <w:sz w:val="18"/>
                <w:szCs w:val="18"/>
              </w:rPr>
            </w:pPr>
            <w:r w:rsidRPr="004B25CF">
              <w:rPr>
                <w:rFonts w:ascii="Arial" w:eastAsia="宋体" w:hAnsi="Arial" w:cs="Arial" w:hint="eastAsia"/>
                <w:b/>
                <w:color w:val="FFFFFF"/>
                <w:sz w:val="18"/>
                <w:szCs w:val="18"/>
                <w:lang w:eastAsia="zh-CN"/>
              </w:rPr>
              <w:t>分析物</w:t>
            </w:r>
          </w:p>
        </w:tc>
        <w:tc>
          <w:tcPr>
            <w:tcW w:w="2348" w:type="dxa"/>
            <w:shd w:val="clear" w:color="auto" w:fill="003B5C"/>
            <w:vAlign w:val="center"/>
          </w:tcPr>
          <w:p w:rsidR="00EF294E" w:rsidRPr="004B25CF" w:rsidRDefault="00EF294E" w:rsidP="00C06960">
            <w:pPr>
              <w:jc w:val="center"/>
              <w:rPr>
                <w:rFonts w:ascii="Arial" w:eastAsia="宋体" w:hAnsi="Arial" w:cs="Arial"/>
                <w:b/>
                <w:color w:val="FFFFFF"/>
                <w:sz w:val="18"/>
                <w:szCs w:val="18"/>
              </w:rPr>
            </w:pPr>
            <w:r w:rsidRPr="004B25CF">
              <w:rPr>
                <w:rFonts w:ascii="Arial" w:eastAsia="宋体" w:hAnsi="Arial" w:cs="Arial" w:hint="eastAsia"/>
                <w:b/>
                <w:color w:val="FFFFFF"/>
                <w:sz w:val="18"/>
                <w:szCs w:val="18"/>
                <w:lang w:eastAsia="zh-CN"/>
              </w:rPr>
              <w:t>数量</w:t>
            </w:r>
          </w:p>
        </w:tc>
        <w:tc>
          <w:tcPr>
            <w:tcW w:w="2993" w:type="dxa"/>
            <w:shd w:val="clear" w:color="auto" w:fill="003B5C"/>
            <w:vAlign w:val="center"/>
          </w:tcPr>
          <w:p w:rsidR="00EF294E" w:rsidRPr="004B25CF" w:rsidRDefault="00EF294E" w:rsidP="00E428E7">
            <w:pPr>
              <w:jc w:val="center"/>
              <w:rPr>
                <w:rFonts w:ascii="Arial" w:eastAsia="宋体" w:hAnsi="Arial" w:cs="Arial"/>
                <w:b/>
                <w:color w:val="FFFFFF"/>
                <w:sz w:val="18"/>
                <w:szCs w:val="18"/>
              </w:rPr>
            </w:pPr>
            <w:r w:rsidRPr="004B25CF">
              <w:rPr>
                <w:rFonts w:ascii="Arial" w:eastAsia="宋体" w:hAnsi="Arial" w:cs="Arial" w:hint="eastAsia"/>
                <w:b/>
                <w:color w:val="FFFFFF"/>
                <w:sz w:val="18"/>
                <w:szCs w:val="18"/>
                <w:lang w:eastAsia="zh-CN"/>
              </w:rPr>
              <w:t>其他要求</w:t>
            </w:r>
          </w:p>
        </w:tc>
      </w:tr>
      <w:tr w:rsidR="00EF294E" w:rsidRPr="004B25CF" w:rsidTr="00E428E7">
        <w:trPr>
          <w:trHeight w:val="550"/>
        </w:trPr>
        <w:tc>
          <w:tcPr>
            <w:tcW w:w="2347" w:type="dxa"/>
            <w:shd w:val="clear" w:color="auto" w:fill="auto"/>
          </w:tcPr>
          <w:p w:rsidR="00EF294E" w:rsidRPr="004B25CF" w:rsidRDefault="00EF294E" w:rsidP="00C06960">
            <w:pPr>
              <w:spacing w:before="120" w:afterLines="50" w:after="120"/>
              <w:ind w:right="329"/>
              <w:outlineLvl w:val="0"/>
              <w:rPr>
                <w:rFonts w:ascii="Arial" w:eastAsia="宋体" w:hAnsi="Arial" w:cs="Arial"/>
                <w:b/>
                <w:sz w:val="20"/>
                <w:u w:val="single"/>
                <w:lang w:eastAsia="zh-CN"/>
              </w:rPr>
            </w:pPr>
            <w:permStart w:id="280171497" w:edGrp="everyone" w:colFirst="0" w:colLast="0"/>
            <w:permStart w:id="1052985626" w:edGrp="everyone" w:colFirst="1" w:colLast="1"/>
            <w:permStart w:id="844958437" w:edGrp="everyone" w:colFirst="2" w:colLast="2"/>
            <w:permStart w:id="1046896651" w:edGrp="everyone" w:colFirst="3" w:colLast="3"/>
          </w:p>
        </w:tc>
        <w:tc>
          <w:tcPr>
            <w:tcW w:w="2348" w:type="dxa"/>
            <w:shd w:val="clear" w:color="auto" w:fill="auto"/>
          </w:tcPr>
          <w:p w:rsidR="00EF294E" w:rsidRPr="004B25CF" w:rsidRDefault="00EF294E" w:rsidP="00C06960">
            <w:pPr>
              <w:spacing w:before="120" w:afterLines="50" w:after="120"/>
              <w:ind w:right="329"/>
              <w:outlineLvl w:val="0"/>
              <w:rPr>
                <w:rFonts w:ascii="Arial" w:eastAsia="宋体" w:hAnsi="Arial" w:cs="Arial"/>
                <w:b/>
                <w:sz w:val="20"/>
                <w:u w:val="single"/>
                <w:lang w:eastAsia="zh-CN"/>
              </w:rPr>
            </w:pPr>
          </w:p>
        </w:tc>
        <w:tc>
          <w:tcPr>
            <w:tcW w:w="2348" w:type="dxa"/>
            <w:shd w:val="clear" w:color="auto" w:fill="auto"/>
          </w:tcPr>
          <w:p w:rsidR="00EF294E" w:rsidRPr="004B25CF" w:rsidRDefault="00EF294E" w:rsidP="00C06960">
            <w:pPr>
              <w:spacing w:before="120" w:afterLines="50" w:after="120"/>
              <w:ind w:right="329"/>
              <w:outlineLvl w:val="0"/>
              <w:rPr>
                <w:rFonts w:ascii="Arial" w:eastAsia="宋体" w:hAnsi="Arial" w:cs="Arial"/>
                <w:b/>
                <w:sz w:val="20"/>
                <w:u w:val="single"/>
                <w:lang w:eastAsia="zh-CN"/>
              </w:rPr>
            </w:pPr>
          </w:p>
        </w:tc>
        <w:tc>
          <w:tcPr>
            <w:tcW w:w="2993" w:type="dxa"/>
            <w:shd w:val="clear" w:color="auto" w:fill="auto"/>
          </w:tcPr>
          <w:p w:rsidR="00EF294E" w:rsidRPr="004B25CF" w:rsidRDefault="00EF294E" w:rsidP="00C06960">
            <w:pPr>
              <w:spacing w:before="120" w:afterLines="50" w:after="120"/>
              <w:ind w:right="329"/>
              <w:outlineLvl w:val="0"/>
              <w:rPr>
                <w:rFonts w:ascii="Arial" w:eastAsia="宋体" w:hAnsi="Arial" w:cs="Arial"/>
                <w:b/>
                <w:sz w:val="20"/>
                <w:u w:val="single"/>
                <w:lang w:eastAsia="zh-CN"/>
              </w:rPr>
            </w:pPr>
          </w:p>
        </w:tc>
      </w:tr>
      <w:permEnd w:id="280171497"/>
      <w:permEnd w:id="1052985626"/>
      <w:permEnd w:id="844958437"/>
      <w:permEnd w:id="1046896651"/>
      <w:tr w:rsidR="00EF294E" w:rsidRPr="004B25CF" w:rsidTr="00E428E7">
        <w:trPr>
          <w:trHeight w:val="315"/>
        </w:trPr>
        <w:tc>
          <w:tcPr>
            <w:tcW w:w="10036" w:type="dxa"/>
            <w:gridSpan w:val="4"/>
            <w:shd w:val="clear" w:color="auto" w:fill="003B5C"/>
          </w:tcPr>
          <w:p w:rsidR="00EF294E" w:rsidRPr="004B25CF" w:rsidRDefault="00EF294E" w:rsidP="00C06960">
            <w:pPr>
              <w:spacing w:before="120" w:afterLines="50" w:after="120"/>
              <w:ind w:right="329"/>
              <w:outlineLvl w:val="0"/>
              <w:rPr>
                <w:rFonts w:ascii="Arial" w:eastAsia="宋体" w:hAnsi="Arial" w:cs="Arial"/>
                <w:b/>
                <w:sz w:val="20"/>
                <w:u w:val="single"/>
                <w:lang w:eastAsia="zh-CN"/>
              </w:rPr>
            </w:pPr>
            <w:r w:rsidRPr="004B25CF">
              <w:rPr>
                <w:rFonts w:ascii="Arial" w:eastAsia="宋体" w:hAnsi="Arial" w:cs="Arial" w:hint="eastAsia"/>
                <w:b/>
                <w:color w:val="FFFFFF"/>
                <w:sz w:val="18"/>
                <w:szCs w:val="18"/>
                <w:lang w:eastAsia="zh-CN"/>
              </w:rPr>
              <w:t>质控样品需求</w:t>
            </w:r>
          </w:p>
        </w:tc>
      </w:tr>
      <w:tr w:rsidR="00EF294E" w:rsidRPr="004B25CF" w:rsidTr="00E428E7">
        <w:trPr>
          <w:trHeight w:val="265"/>
        </w:trPr>
        <w:tc>
          <w:tcPr>
            <w:tcW w:w="2347" w:type="dxa"/>
            <w:shd w:val="clear" w:color="auto" w:fill="003B5C"/>
            <w:vAlign w:val="center"/>
          </w:tcPr>
          <w:p w:rsidR="00EF294E" w:rsidRPr="004B25CF" w:rsidRDefault="00EF294E" w:rsidP="00C06960">
            <w:pPr>
              <w:ind w:hanging="108"/>
              <w:jc w:val="center"/>
              <w:rPr>
                <w:rFonts w:ascii="Arial" w:eastAsia="宋体" w:hAnsi="Arial" w:cs="Arial"/>
                <w:b/>
                <w:color w:val="FFFFFF"/>
                <w:sz w:val="18"/>
                <w:szCs w:val="18"/>
                <w:lang w:eastAsia="zh-CN"/>
              </w:rPr>
            </w:pPr>
            <w:r w:rsidRPr="004B25CF">
              <w:rPr>
                <w:rFonts w:ascii="Arial" w:eastAsia="宋体" w:hAnsi="Arial" w:cs="Arial" w:hint="eastAsia"/>
                <w:b/>
                <w:color w:val="FFFFFF"/>
                <w:sz w:val="18"/>
                <w:szCs w:val="18"/>
                <w:lang w:eastAsia="zh-CN"/>
              </w:rPr>
              <w:t>基质</w:t>
            </w:r>
          </w:p>
        </w:tc>
        <w:tc>
          <w:tcPr>
            <w:tcW w:w="2348" w:type="dxa"/>
            <w:shd w:val="clear" w:color="auto" w:fill="003B5C"/>
            <w:vAlign w:val="center"/>
          </w:tcPr>
          <w:p w:rsidR="00EF294E" w:rsidRPr="004B25CF" w:rsidRDefault="00EF294E" w:rsidP="00C06960">
            <w:pPr>
              <w:jc w:val="center"/>
              <w:rPr>
                <w:rFonts w:ascii="Arial" w:eastAsia="宋体" w:hAnsi="Arial" w:cs="Arial"/>
                <w:b/>
                <w:color w:val="FFFFFF"/>
                <w:sz w:val="18"/>
                <w:szCs w:val="18"/>
              </w:rPr>
            </w:pPr>
            <w:r w:rsidRPr="004B25CF">
              <w:rPr>
                <w:rFonts w:ascii="Arial" w:eastAsia="宋体" w:hAnsi="Arial" w:cs="Arial" w:hint="eastAsia"/>
                <w:b/>
                <w:color w:val="FFFFFF"/>
                <w:sz w:val="18"/>
                <w:szCs w:val="18"/>
                <w:lang w:eastAsia="zh-CN"/>
              </w:rPr>
              <w:t>分析物</w:t>
            </w:r>
          </w:p>
        </w:tc>
        <w:tc>
          <w:tcPr>
            <w:tcW w:w="2348" w:type="dxa"/>
            <w:shd w:val="clear" w:color="auto" w:fill="003B5C"/>
            <w:vAlign w:val="center"/>
          </w:tcPr>
          <w:p w:rsidR="00EF294E" w:rsidRPr="004B25CF" w:rsidRDefault="00EF294E" w:rsidP="00C06960">
            <w:pPr>
              <w:jc w:val="center"/>
              <w:rPr>
                <w:rFonts w:ascii="Arial" w:eastAsia="宋体" w:hAnsi="Arial" w:cs="Arial"/>
                <w:b/>
                <w:color w:val="FFFFFF"/>
                <w:sz w:val="18"/>
                <w:szCs w:val="18"/>
              </w:rPr>
            </w:pPr>
            <w:r w:rsidRPr="004B25CF">
              <w:rPr>
                <w:rFonts w:ascii="Arial" w:eastAsia="宋体" w:hAnsi="Arial" w:cs="Arial" w:hint="eastAsia"/>
                <w:b/>
                <w:color w:val="FFFFFF"/>
                <w:sz w:val="18"/>
                <w:szCs w:val="18"/>
                <w:lang w:eastAsia="zh-CN"/>
              </w:rPr>
              <w:t>数量</w:t>
            </w:r>
          </w:p>
        </w:tc>
        <w:tc>
          <w:tcPr>
            <w:tcW w:w="2993" w:type="dxa"/>
            <w:shd w:val="clear" w:color="auto" w:fill="003B5C"/>
            <w:vAlign w:val="center"/>
          </w:tcPr>
          <w:p w:rsidR="00EF294E" w:rsidRPr="004B25CF" w:rsidRDefault="00EF294E" w:rsidP="00E428E7">
            <w:pPr>
              <w:jc w:val="center"/>
              <w:rPr>
                <w:rFonts w:ascii="Arial" w:eastAsia="宋体" w:hAnsi="Arial" w:cs="Arial"/>
                <w:b/>
                <w:color w:val="FFFFFF"/>
                <w:sz w:val="18"/>
                <w:szCs w:val="18"/>
              </w:rPr>
            </w:pPr>
            <w:r w:rsidRPr="004B25CF">
              <w:rPr>
                <w:rFonts w:ascii="Arial" w:eastAsia="宋体" w:hAnsi="Arial" w:cs="Arial" w:hint="eastAsia"/>
                <w:b/>
                <w:color w:val="FFFFFF"/>
                <w:sz w:val="18"/>
                <w:szCs w:val="18"/>
                <w:lang w:eastAsia="zh-CN"/>
              </w:rPr>
              <w:t>其他要求</w:t>
            </w:r>
          </w:p>
        </w:tc>
      </w:tr>
      <w:tr w:rsidR="00EF294E" w:rsidRPr="004B25CF" w:rsidTr="00E428E7">
        <w:trPr>
          <w:trHeight w:val="417"/>
        </w:trPr>
        <w:tc>
          <w:tcPr>
            <w:tcW w:w="2347" w:type="dxa"/>
            <w:shd w:val="clear" w:color="auto" w:fill="auto"/>
          </w:tcPr>
          <w:p w:rsidR="00EF294E" w:rsidRPr="004B25CF" w:rsidRDefault="00EF294E" w:rsidP="00C06960">
            <w:pPr>
              <w:spacing w:before="120" w:afterLines="50" w:after="120"/>
              <w:ind w:right="329"/>
              <w:outlineLvl w:val="0"/>
              <w:rPr>
                <w:rFonts w:ascii="Arial" w:eastAsia="宋体" w:hAnsi="Arial" w:cs="Arial"/>
                <w:b/>
                <w:sz w:val="20"/>
                <w:u w:val="single"/>
                <w:lang w:eastAsia="zh-CN"/>
              </w:rPr>
            </w:pPr>
            <w:permStart w:id="463815097" w:edGrp="everyone" w:colFirst="0" w:colLast="0"/>
            <w:permStart w:id="1812411491" w:edGrp="everyone" w:colFirst="1" w:colLast="1"/>
            <w:permStart w:id="934749390" w:edGrp="everyone" w:colFirst="2" w:colLast="2"/>
            <w:permStart w:id="258286273" w:edGrp="everyone" w:colFirst="3" w:colLast="3"/>
          </w:p>
        </w:tc>
        <w:tc>
          <w:tcPr>
            <w:tcW w:w="2348" w:type="dxa"/>
            <w:shd w:val="clear" w:color="auto" w:fill="auto"/>
          </w:tcPr>
          <w:p w:rsidR="00EF294E" w:rsidRPr="004B25CF" w:rsidRDefault="00EF294E" w:rsidP="00C06960">
            <w:pPr>
              <w:spacing w:before="120" w:afterLines="50" w:after="120"/>
              <w:ind w:right="329"/>
              <w:outlineLvl w:val="0"/>
              <w:rPr>
                <w:rFonts w:ascii="Arial" w:eastAsia="宋体" w:hAnsi="Arial" w:cs="Arial"/>
                <w:b/>
                <w:sz w:val="20"/>
                <w:u w:val="single"/>
                <w:lang w:eastAsia="zh-CN"/>
              </w:rPr>
            </w:pPr>
          </w:p>
        </w:tc>
        <w:tc>
          <w:tcPr>
            <w:tcW w:w="2348" w:type="dxa"/>
            <w:shd w:val="clear" w:color="auto" w:fill="auto"/>
          </w:tcPr>
          <w:p w:rsidR="00EF294E" w:rsidRPr="004B25CF" w:rsidRDefault="00EF294E" w:rsidP="00C06960">
            <w:pPr>
              <w:spacing w:before="120" w:afterLines="50" w:after="120"/>
              <w:ind w:right="329"/>
              <w:outlineLvl w:val="0"/>
              <w:rPr>
                <w:rFonts w:ascii="Arial" w:eastAsia="宋体" w:hAnsi="Arial" w:cs="Arial"/>
                <w:b/>
                <w:sz w:val="20"/>
                <w:u w:val="single"/>
                <w:lang w:eastAsia="zh-CN"/>
              </w:rPr>
            </w:pPr>
          </w:p>
        </w:tc>
        <w:tc>
          <w:tcPr>
            <w:tcW w:w="2993" w:type="dxa"/>
            <w:shd w:val="clear" w:color="auto" w:fill="auto"/>
          </w:tcPr>
          <w:p w:rsidR="00EF294E" w:rsidRPr="004B25CF" w:rsidRDefault="00EF294E" w:rsidP="00C06960">
            <w:pPr>
              <w:spacing w:before="120" w:afterLines="50" w:after="120"/>
              <w:ind w:right="329"/>
              <w:outlineLvl w:val="0"/>
              <w:rPr>
                <w:rFonts w:ascii="Arial" w:eastAsia="宋体" w:hAnsi="Arial" w:cs="Arial"/>
                <w:b/>
                <w:sz w:val="20"/>
                <w:u w:val="single"/>
                <w:lang w:eastAsia="zh-CN"/>
              </w:rPr>
            </w:pPr>
          </w:p>
        </w:tc>
      </w:tr>
    </w:tbl>
    <w:permEnd w:id="463815097"/>
    <w:permEnd w:id="1812411491"/>
    <w:permEnd w:id="934749390"/>
    <w:permEnd w:id="258286273"/>
    <w:p w:rsidR="00D2282D" w:rsidRPr="00D2282D" w:rsidRDefault="00D2282D" w:rsidP="00D2282D">
      <w:pPr>
        <w:spacing w:before="400"/>
        <w:rPr>
          <w:rFonts w:eastAsia="宋体" w:cs="Arial"/>
          <w:b/>
          <w:color w:val="00788A"/>
          <w:sz w:val="20"/>
          <w:lang w:eastAsia="zh-CN"/>
        </w:rPr>
      </w:pPr>
      <w:r w:rsidRPr="00D2282D">
        <w:rPr>
          <w:rFonts w:eastAsia="宋体" w:cs="Arial"/>
          <w:b/>
          <w:color w:val="00788A"/>
          <w:sz w:val="20"/>
          <w:lang w:eastAsia="zh-CN"/>
        </w:rPr>
        <w:t>如您对</w:t>
      </w:r>
      <w:r w:rsidRPr="00D2282D">
        <w:rPr>
          <w:rFonts w:eastAsia="宋体" w:cs="Arial"/>
          <w:b/>
          <w:color w:val="00788A"/>
          <w:sz w:val="20"/>
          <w:lang w:eastAsia="zh-CN"/>
        </w:rPr>
        <w:t xml:space="preserve">LGC AXIO </w:t>
      </w:r>
      <w:r w:rsidRPr="00D2282D">
        <w:rPr>
          <w:rFonts w:eastAsia="宋体" w:cs="Arial"/>
          <w:b/>
          <w:color w:val="00788A"/>
          <w:sz w:val="20"/>
          <w:lang w:eastAsia="zh-CN"/>
        </w:rPr>
        <w:t>有任何疑问，请联系</w:t>
      </w:r>
      <w:r w:rsidRPr="00D2282D">
        <w:rPr>
          <w:rFonts w:eastAsia="宋体" w:cs="Arial"/>
          <w:b/>
          <w:color w:val="00788A"/>
          <w:sz w:val="20"/>
          <w:lang w:eastAsia="zh-CN"/>
        </w:rPr>
        <w:t xml:space="preserve">LGC AXIO </w:t>
      </w:r>
      <w:r w:rsidRPr="00D2282D">
        <w:rPr>
          <w:rFonts w:eastAsia="宋体" w:cs="Arial"/>
          <w:b/>
          <w:color w:val="00788A"/>
          <w:sz w:val="20"/>
          <w:lang w:eastAsia="zh-CN"/>
        </w:rPr>
        <w:t>中国团队</w:t>
      </w:r>
    </w:p>
    <w:p w:rsidR="00D2282D" w:rsidRPr="00D2282D" w:rsidRDefault="00D2282D" w:rsidP="00D2282D">
      <w:pPr>
        <w:rPr>
          <w:rFonts w:eastAsia="宋体" w:cs="Arial"/>
          <w:b/>
          <w:color w:val="00788A"/>
          <w:sz w:val="20"/>
          <w:lang w:eastAsia="zh-CN"/>
        </w:rPr>
      </w:pPr>
      <w:r w:rsidRPr="00D2282D">
        <w:rPr>
          <w:rFonts w:eastAsia="宋体" w:cs="Arial"/>
          <w:b/>
          <w:color w:val="00788A"/>
          <w:sz w:val="20"/>
          <w:lang w:eastAsia="zh-CN"/>
        </w:rPr>
        <w:t>邮箱：</w:t>
      </w:r>
      <w:r w:rsidRPr="00D2282D">
        <w:rPr>
          <w:rFonts w:eastAsia="宋体" w:cs="Arial"/>
          <w:b/>
          <w:color w:val="00788A"/>
          <w:sz w:val="20"/>
          <w:lang w:eastAsia="zh-CN"/>
        </w:rPr>
        <w:t>PT.China@LGCGroup.com</w:t>
      </w:r>
    </w:p>
    <w:p w:rsidR="00D2282D" w:rsidRPr="00D2282D" w:rsidRDefault="00D2282D" w:rsidP="00D2282D">
      <w:pPr>
        <w:rPr>
          <w:rFonts w:eastAsia="宋体" w:cs="Arial"/>
          <w:b/>
          <w:color w:val="00788A"/>
          <w:sz w:val="20"/>
          <w:lang w:eastAsia="zh-CN"/>
        </w:rPr>
      </w:pPr>
      <w:r w:rsidRPr="00D2282D">
        <w:rPr>
          <w:rFonts w:eastAsia="宋体" w:cs="Arial"/>
          <w:b/>
          <w:color w:val="00788A"/>
          <w:sz w:val="20"/>
          <w:lang w:eastAsia="zh-CN"/>
        </w:rPr>
        <w:t>客服联系方式：</w:t>
      </w:r>
      <w:r w:rsidRPr="00D2282D">
        <w:rPr>
          <w:rFonts w:eastAsia="宋体" w:cs="Arial"/>
          <w:b/>
          <w:color w:val="00788A"/>
          <w:sz w:val="20"/>
          <w:lang w:eastAsia="zh-CN"/>
        </w:rPr>
        <w:t>400 921 6156</w:t>
      </w:r>
    </w:p>
    <w:p w:rsidR="00D2282D" w:rsidRPr="00D2282D" w:rsidRDefault="00D2282D" w:rsidP="00D2282D">
      <w:pPr>
        <w:rPr>
          <w:rFonts w:eastAsia="宋体" w:cs="Arial"/>
          <w:b/>
          <w:color w:val="00788A"/>
          <w:sz w:val="20"/>
          <w:lang w:eastAsia="zh-CN"/>
        </w:rPr>
      </w:pPr>
      <w:r w:rsidRPr="00D2282D">
        <w:rPr>
          <w:rFonts w:eastAsia="宋体" w:cs="Arial"/>
          <w:b/>
          <w:color w:val="00788A"/>
          <w:sz w:val="20"/>
          <w:lang w:eastAsia="zh-CN"/>
        </w:rPr>
        <w:t>客服邮箱：</w:t>
      </w:r>
      <w:r w:rsidRPr="00D2282D">
        <w:rPr>
          <w:rFonts w:eastAsia="宋体" w:cs="Arial"/>
          <w:b/>
          <w:color w:val="00788A"/>
          <w:sz w:val="20"/>
          <w:lang w:eastAsia="zh-CN"/>
        </w:rPr>
        <w:t>CNCS@LGCGroup.com</w:t>
      </w:r>
    </w:p>
    <w:p w:rsidR="00D2282D" w:rsidRPr="00D2282D" w:rsidRDefault="00D2282D" w:rsidP="00D2282D">
      <w:pPr>
        <w:rPr>
          <w:rFonts w:eastAsia="宋体" w:cs="Arial"/>
          <w:b/>
          <w:color w:val="00788A"/>
          <w:sz w:val="20"/>
          <w:lang w:eastAsia="zh-CN"/>
        </w:rPr>
      </w:pPr>
      <w:r w:rsidRPr="00D2282D">
        <w:rPr>
          <w:rFonts w:eastAsia="宋体" w:cs="Arial"/>
          <w:b/>
          <w:color w:val="00788A"/>
          <w:sz w:val="20"/>
          <w:lang w:eastAsia="zh-CN"/>
        </w:rPr>
        <w:t>网址：</w:t>
      </w:r>
      <w:r w:rsidRPr="00D2282D">
        <w:rPr>
          <w:rFonts w:eastAsia="宋体" w:cs="Arial"/>
          <w:b/>
          <w:color w:val="00788A"/>
          <w:sz w:val="20"/>
          <w:lang w:eastAsia="zh-CN"/>
        </w:rPr>
        <w:t>www.lgcstandards.com</w:t>
      </w:r>
    </w:p>
    <w:p w:rsidR="00D2282D" w:rsidRPr="00D2282D" w:rsidRDefault="00D2282D" w:rsidP="00D2282D">
      <w:pPr>
        <w:rPr>
          <w:rFonts w:eastAsia="宋体" w:cs="Arial"/>
          <w:b/>
          <w:color w:val="00788A"/>
          <w:sz w:val="20"/>
          <w:lang w:eastAsia="zh-CN"/>
        </w:rPr>
      </w:pPr>
      <w:r w:rsidRPr="00D2282D">
        <w:rPr>
          <w:rFonts w:eastAsia="宋体" w:cs="Arial" w:hint="eastAsia"/>
          <w:b/>
          <w:color w:val="00788A"/>
          <w:sz w:val="20"/>
          <w:lang w:eastAsia="zh-CN"/>
        </w:rPr>
        <w:t>也可以联系授权经销商：安特百科（北京）技术发展有限公司</w:t>
      </w:r>
    </w:p>
    <w:p w:rsidR="00D2282D" w:rsidRPr="00D2282D" w:rsidRDefault="00D2282D" w:rsidP="00D2282D">
      <w:pPr>
        <w:rPr>
          <w:rFonts w:eastAsia="宋体" w:cs="Arial"/>
          <w:b/>
          <w:color w:val="00788A"/>
          <w:sz w:val="20"/>
          <w:lang w:eastAsia="zh-CN"/>
        </w:rPr>
      </w:pPr>
      <w:r w:rsidRPr="00D2282D">
        <w:rPr>
          <w:rFonts w:eastAsia="宋体" w:cs="Arial" w:hint="eastAsia"/>
          <w:b/>
          <w:color w:val="00788A"/>
          <w:sz w:val="20"/>
          <w:lang w:eastAsia="zh-CN"/>
        </w:rPr>
        <w:t>联系方式：</w:t>
      </w:r>
      <w:r w:rsidRPr="00D2282D">
        <w:rPr>
          <w:rFonts w:eastAsia="宋体" w:cs="Arial" w:hint="eastAsia"/>
          <w:b/>
          <w:color w:val="00788A"/>
          <w:sz w:val="20"/>
          <w:lang w:eastAsia="zh-CN"/>
        </w:rPr>
        <w:t>400-6699-117</w:t>
      </w:r>
      <w:r w:rsidRPr="00D2282D">
        <w:rPr>
          <w:rFonts w:eastAsia="宋体" w:cs="Arial" w:hint="eastAsia"/>
          <w:b/>
          <w:color w:val="00788A"/>
          <w:sz w:val="20"/>
          <w:lang w:eastAsia="zh-CN"/>
        </w:rPr>
        <w:t>转</w:t>
      </w:r>
      <w:r w:rsidRPr="00D2282D">
        <w:rPr>
          <w:rFonts w:eastAsia="宋体" w:cs="Arial" w:hint="eastAsia"/>
          <w:b/>
          <w:color w:val="00788A"/>
          <w:sz w:val="20"/>
          <w:lang w:eastAsia="zh-CN"/>
        </w:rPr>
        <w:t>2288</w:t>
      </w:r>
    </w:p>
    <w:p w:rsidR="00EF294E" w:rsidRPr="004B25CF" w:rsidRDefault="00EF294E" w:rsidP="00E428E7">
      <w:pPr>
        <w:ind w:right="-998"/>
        <w:outlineLvl w:val="0"/>
        <w:rPr>
          <w:rFonts w:ascii="Arial" w:eastAsia="宋体" w:hAnsi="Arial" w:cs="Arial"/>
          <w:sz w:val="20"/>
          <w:lang w:eastAsia="zh-CN"/>
        </w:rPr>
      </w:pPr>
    </w:p>
    <w:sectPr w:rsidR="00EF294E" w:rsidRPr="004B25CF" w:rsidSect="00376128">
      <w:headerReference w:type="default" r:id="rId15"/>
      <w:footerReference w:type="default" r:id="rId16"/>
      <w:type w:val="continuous"/>
      <w:pgSz w:w="11907" w:h="16840" w:code="9"/>
      <w:pgMar w:top="426" w:right="850" w:bottom="465" w:left="1797" w:header="561" w:footer="2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774" w:rsidRDefault="00B00774">
      <w:r>
        <w:separator/>
      </w:r>
    </w:p>
  </w:endnote>
  <w:endnote w:type="continuationSeparator" w:id="0">
    <w:p w:rsidR="00B00774" w:rsidRDefault="00B0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 Frutiger Roman">
    <w:altName w:val="Courier New"/>
    <w:charset w:val="00"/>
    <w:family w:val="auto"/>
    <w:pitch w:val="variable"/>
    <w:sig w:usb0="03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2D" w:rsidRDefault="00D2282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531" w:rsidRPr="00F23A0A" w:rsidRDefault="009E2531" w:rsidP="00F23A0A">
    <w:pPr>
      <w:pStyle w:val="2"/>
      <w:tabs>
        <w:tab w:val="left" w:pos="2340"/>
        <w:tab w:val="left" w:pos="3780"/>
      </w:tabs>
      <w:jc w:val="center"/>
      <w:rPr>
        <w:rFonts w:ascii="Arial" w:hAnsi="Arial" w:cs="Arial"/>
        <w:b w:val="0"/>
        <w:sz w:val="16"/>
        <w:szCs w:val="16"/>
      </w:rPr>
    </w:pPr>
    <w:r>
      <w:rPr>
        <w:rFonts w:ascii="Arial" w:hAnsi="Arial" w:cs="Arial"/>
        <w:noProof/>
        <w:szCs w:val="22"/>
        <w:lang w:val="en-US" w:eastAsia="zh-CN"/>
      </w:rPr>
      <mc:AlternateContent>
        <mc:Choice Requires="wps">
          <w:drawing>
            <wp:anchor distT="0" distB="0" distL="114300" distR="114300" simplePos="0" relativeHeight="251482112" behindDoc="0" locked="0" layoutInCell="1" allowOverlap="1" wp14:anchorId="3757E9C4" wp14:editId="42AFCD09">
              <wp:simplePos x="0" y="0"/>
              <wp:positionH relativeFrom="column">
                <wp:posOffset>-542925</wp:posOffset>
              </wp:positionH>
              <wp:positionV relativeFrom="paragraph">
                <wp:posOffset>-391160</wp:posOffset>
              </wp:positionV>
              <wp:extent cx="9258300" cy="0"/>
              <wp:effectExtent l="9525" t="8890" r="9525" b="10160"/>
              <wp:wrapNone/>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F90E855" id="Line 25" o:spid="_x0000_s1026" style="position:absolute;left:0;text-align:lef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30.8pt" to="686.2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FzEgIAACo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"/>
          </w:pict>
        </mc:Fallback>
      </mc:AlternateContent>
    </w:r>
    <w:ins w:id="1" w:author="Adele McCarthy" w:date="2019-11-20T11:42:00Z">
      <w:r>
        <w:rPr>
          <w:noProof/>
          <w:lang w:val="en-US" w:eastAsia="zh-CN"/>
        </w:rPr>
        <w:drawing>
          <wp:anchor distT="0" distB="0" distL="114300" distR="114300" simplePos="0" relativeHeight="252018688" behindDoc="1" locked="0" layoutInCell="1" allowOverlap="1" wp14:anchorId="6D59A67D" wp14:editId="2354E98C">
            <wp:simplePos x="0" y="0"/>
            <wp:positionH relativeFrom="margin">
              <wp:posOffset>-1238250</wp:posOffset>
            </wp:positionH>
            <wp:positionV relativeFrom="paragraph">
              <wp:posOffset>-175260</wp:posOffset>
            </wp:positionV>
            <wp:extent cx="1600200" cy="1115695"/>
            <wp:effectExtent l="0" t="0" r="0" b="8255"/>
            <wp:wrapTight wrapText="bothSides">
              <wp:wrapPolygon edited="0">
                <wp:start x="0" y="0"/>
                <wp:lineTo x="0" y="21391"/>
                <wp:lineTo x="21343" y="21391"/>
                <wp:lineTo x="21343" y="0"/>
                <wp:lineTo x="0" y="0"/>
              </wp:wrapPolygon>
            </wp:wrapTight>
            <wp:docPr id="21" name="Picture 21" descr="UKAS ILAC PT Mono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KAS ILAC PT Mono Pos"/>
                    <pic:cNvPicPr>
                      <a:picLocks noChangeAspect="1" noChangeArrowheads="1"/>
                    </pic:cNvPicPr>
                  </pic:nvPicPr>
                  <pic:blipFill>
                    <a:blip r:embed="rId1" cstate="print">
                      <a:extLst>
                        <a:ext uri="{28A0092B-C50C-407E-A947-70E740481C1C}">
                          <a14:useLocalDpi xmlns:a14="http://schemas.microsoft.com/office/drawing/2010/main" val="0"/>
                        </a:ext>
                      </a:extLst>
                    </a:blip>
                    <a:srcRect l="1245" t="1482" r="1245" b="2020"/>
                    <a:stretch>
                      <a:fillRect/>
                    </a:stretch>
                  </pic:blipFill>
                  <pic:spPr bwMode="auto">
                    <a:xfrm>
                      <a:off x="0" y="0"/>
                      <a:ext cx="1600200" cy="1115695"/>
                    </a:xfrm>
                    <a:prstGeom prst="rect">
                      <a:avLst/>
                    </a:prstGeom>
                    <a:noFill/>
                    <a:ln>
                      <a:noFill/>
                    </a:ln>
                  </pic:spPr>
                </pic:pic>
              </a:graphicData>
            </a:graphic>
            <wp14:sizeRelH relativeFrom="page">
              <wp14:pctWidth>0</wp14:pctWidth>
            </wp14:sizeRelH>
            <wp14:sizeRelV relativeFrom="page">
              <wp14:pctHeight>0</wp14:pctHeight>
            </wp14:sizeRelV>
          </wp:anchor>
        </w:drawing>
      </w:r>
    </w:ins>
    <w:r w:rsidRPr="00F23A0A">
      <w:rPr>
        <w:rFonts w:ascii="Arial" w:hAnsi="Arial" w:cs="Arial"/>
        <w:b w:val="0"/>
        <w:sz w:val="16"/>
        <w:szCs w:val="16"/>
      </w:rPr>
      <w:t>LGC, Proficiency Testing, Room 901-903, Garden Square, No 968 West Beijing Road, Jing’an District, Shanghai, China.</w:t>
    </w:r>
  </w:p>
  <w:p w:rsidR="009E2531" w:rsidRPr="00687D85" w:rsidRDefault="009E2531" w:rsidP="00F23A0A">
    <w:pPr>
      <w:pStyle w:val="2"/>
      <w:tabs>
        <w:tab w:val="left" w:pos="2340"/>
        <w:tab w:val="left" w:pos="3780"/>
      </w:tabs>
      <w:jc w:val="center"/>
      <w:rPr>
        <w:rFonts w:ascii="Arial" w:hAnsi="Arial" w:cs="Arial"/>
        <w:b w:val="0"/>
        <w:sz w:val="16"/>
        <w:szCs w:val="16"/>
      </w:rPr>
    </w:pPr>
    <w:r w:rsidRPr="00F23A0A">
      <w:rPr>
        <w:rFonts w:ascii="Arial" w:hAnsi="Arial" w:cs="Arial"/>
        <w:b w:val="0"/>
        <w:sz w:val="16"/>
        <w:szCs w:val="16"/>
      </w:rPr>
      <w:t>Toll Free Service Hotline: 400 921 6156, Fax: + 86 (0) 21 2250 9168</w:t>
    </w:r>
  </w:p>
  <w:p w:rsidR="00D2282D" w:rsidRDefault="00D2282D" w:rsidP="00D2282D">
    <w:pPr>
      <w:pStyle w:val="a6"/>
      <w:jc w:val="center"/>
      <w:rPr>
        <w:color w:val="0825B8"/>
        <w:sz w:val="18"/>
        <w:szCs w:val="18"/>
        <w:lang w:eastAsia="zh-CN"/>
      </w:rPr>
    </w:pPr>
    <w:r w:rsidRPr="000839F9">
      <w:rPr>
        <w:rFonts w:hint="eastAsia"/>
        <w:sz w:val="18"/>
        <w:szCs w:val="18"/>
        <w:lang w:eastAsia="zh-CN"/>
      </w:rPr>
      <w:t>授权代理：安特百科（北京）技术发展有限公司</w:t>
    </w:r>
    <w:r>
      <w:rPr>
        <w:rFonts w:hint="eastAsia"/>
        <w:sz w:val="18"/>
        <w:szCs w:val="18"/>
        <w:lang w:eastAsia="zh-CN"/>
      </w:rPr>
      <w:t xml:space="preserve">  </w:t>
    </w:r>
    <w:r>
      <w:rPr>
        <w:rFonts w:hint="eastAsia"/>
        <w:sz w:val="18"/>
        <w:szCs w:val="18"/>
        <w:lang w:eastAsia="zh-CN"/>
      </w:rPr>
      <w:t>网址：</w:t>
    </w:r>
    <w:hyperlink r:id="rId2" w:history="1">
      <w:r w:rsidRPr="000839F9">
        <w:rPr>
          <w:color w:val="FF0000"/>
          <w:sz w:val="18"/>
          <w:szCs w:val="18"/>
          <w:lang w:eastAsia="zh-CN"/>
        </w:rPr>
        <w:t>www.antpedia.com/lgcpt</w:t>
      </w:r>
    </w:hyperlink>
    <w:r w:rsidRPr="000839F9">
      <w:rPr>
        <w:rFonts w:hint="eastAsia"/>
        <w:color w:val="0825B8"/>
        <w:sz w:val="18"/>
        <w:szCs w:val="18"/>
        <w:lang w:eastAsia="zh-CN"/>
      </w:rPr>
      <w:t xml:space="preserve"> </w:t>
    </w:r>
    <w:r>
      <w:rPr>
        <w:rFonts w:hint="eastAsia"/>
        <w:color w:val="0825B8"/>
        <w:sz w:val="18"/>
        <w:szCs w:val="18"/>
        <w:lang w:eastAsia="zh-CN"/>
      </w:rPr>
      <w:t xml:space="preserve">  </w:t>
    </w:r>
  </w:p>
  <w:p w:rsidR="00D2282D" w:rsidRPr="009B5F88" w:rsidRDefault="00D2282D" w:rsidP="00D2282D">
    <w:pPr>
      <w:pStyle w:val="a6"/>
      <w:jc w:val="center"/>
      <w:rPr>
        <w:color w:val="000000"/>
        <w:sz w:val="18"/>
        <w:szCs w:val="18"/>
        <w:lang w:eastAsia="zh-CN"/>
      </w:rPr>
    </w:pPr>
    <w:r w:rsidRPr="000839F9">
      <w:rPr>
        <w:rFonts w:hint="eastAsia"/>
        <w:color w:val="000000"/>
        <w:sz w:val="18"/>
        <w:szCs w:val="18"/>
        <w:lang w:eastAsia="zh-CN"/>
      </w:rPr>
      <w:t>400-6699-117</w:t>
    </w:r>
    <w:r w:rsidRPr="000839F9">
      <w:rPr>
        <w:rFonts w:hint="eastAsia"/>
        <w:color w:val="000000"/>
        <w:sz w:val="18"/>
        <w:szCs w:val="18"/>
        <w:lang w:eastAsia="zh-CN"/>
      </w:rPr>
      <w:t>转</w:t>
    </w:r>
    <w:r w:rsidRPr="000839F9">
      <w:rPr>
        <w:rFonts w:hint="eastAsia"/>
        <w:color w:val="000000"/>
        <w:sz w:val="18"/>
        <w:szCs w:val="18"/>
        <w:lang w:eastAsia="zh-CN"/>
      </w:rPr>
      <w:t>22</w:t>
    </w:r>
    <w:r>
      <w:rPr>
        <w:rFonts w:hint="eastAsia"/>
        <w:color w:val="000000"/>
        <w:sz w:val="18"/>
        <w:szCs w:val="18"/>
        <w:lang w:eastAsia="zh-CN"/>
      </w:rPr>
      <w:t>8</w:t>
    </w:r>
    <w:r w:rsidRPr="000839F9">
      <w:rPr>
        <w:rFonts w:hint="eastAsia"/>
        <w:color w:val="000000"/>
        <w:sz w:val="18"/>
        <w:szCs w:val="18"/>
        <w:lang w:eastAsia="zh-CN"/>
      </w:rPr>
      <w:t>8</w:t>
    </w:r>
    <w:r>
      <w:rPr>
        <w:rFonts w:hint="eastAsia"/>
        <w:color w:val="000000"/>
        <w:sz w:val="18"/>
        <w:szCs w:val="18"/>
        <w:lang w:eastAsia="zh-CN"/>
      </w:rPr>
      <w:t xml:space="preserve">  QQ</w:t>
    </w:r>
    <w:r>
      <w:rPr>
        <w:rFonts w:hint="eastAsia"/>
        <w:color w:val="000000"/>
        <w:sz w:val="18"/>
        <w:szCs w:val="18"/>
        <w:lang w:eastAsia="zh-CN"/>
      </w:rPr>
      <w:t>：</w:t>
    </w:r>
    <w:r w:rsidRPr="00B018F4">
      <w:rPr>
        <w:color w:val="000000"/>
        <w:sz w:val="18"/>
        <w:szCs w:val="18"/>
        <w:lang w:eastAsia="zh-CN"/>
      </w:rPr>
      <w:t>2850412340</w:t>
    </w:r>
    <w:r>
      <w:rPr>
        <w:rFonts w:hint="eastAsia"/>
        <w:color w:val="000000"/>
        <w:sz w:val="18"/>
        <w:szCs w:val="18"/>
        <w:lang w:eastAsia="zh-CN"/>
      </w:rPr>
      <w:t>、</w:t>
    </w:r>
    <w:r w:rsidRPr="00B018F4">
      <w:rPr>
        <w:color w:val="000000"/>
        <w:sz w:val="18"/>
        <w:szCs w:val="18"/>
        <w:lang w:eastAsia="zh-CN"/>
      </w:rPr>
      <w:t>2850412316</w:t>
    </w:r>
  </w:p>
  <w:p w:rsidR="009E2531" w:rsidRPr="00464541" w:rsidRDefault="009E2531" w:rsidP="00F23A0A">
    <w:pPr>
      <w:pStyle w:val="2"/>
      <w:tabs>
        <w:tab w:val="clear" w:pos="2880"/>
        <w:tab w:val="left" w:pos="2340"/>
        <w:tab w:val="left" w:pos="3780"/>
      </w:tabs>
      <w:jc w:val="right"/>
      <w:rPr>
        <w:rFonts w:ascii="Arial" w:hAnsi="Arial" w:cs="Arial"/>
        <w:sz w:val="18"/>
        <w:szCs w:val="18"/>
      </w:rPr>
    </w:pPr>
    <w:r w:rsidRPr="00687D85">
      <w:rPr>
        <w:rFonts w:ascii="Arial" w:hAnsi="Arial" w:cs="Arial"/>
        <w:b w:val="0"/>
        <w:sz w:val="16"/>
        <w:szCs w:val="16"/>
      </w:rPr>
      <w:t xml:space="preserve">                                                                                  </w:t>
    </w:r>
    <w:r w:rsidRPr="00687D85">
      <w:rPr>
        <w:rFonts w:ascii="Arial" w:hAnsi="Arial" w:cs="Arial"/>
        <w:b w:val="0"/>
        <w:sz w:val="18"/>
        <w:szCs w:val="18"/>
        <w:lang w:val="en-US"/>
      </w:rPr>
      <w:t xml:space="preserve">Page </w:t>
    </w:r>
    <w:r w:rsidRPr="00687D85">
      <w:rPr>
        <w:rFonts w:ascii="Arial" w:hAnsi="Arial" w:cs="Arial"/>
        <w:b w:val="0"/>
        <w:sz w:val="18"/>
        <w:szCs w:val="18"/>
        <w:lang w:val="en-US"/>
      </w:rPr>
      <w:fldChar w:fldCharType="begin"/>
    </w:r>
    <w:r w:rsidRPr="00687D85">
      <w:rPr>
        <w:rFonts w:ascii="Arial" w:hAnsi="Arial" w:cs="Arial"/>
        <w:b w:val="0"/>
        <w:sz w:val="18"/>
        <w:szCs w:val="18"/>
        <w:lang w:val="en-US"/>
      </w:rPr>
      <w:instrText xml:space="preserve"> PAGE </w:instrText>
    </w:r>
    <w:r w:rsidRPr="00687D85">
      <w:rPr>
        <w:rFonts w:ascii="Arial" w:hAnsi="Arial" w:cs="Arial"/>
        <w:b w:val="0"/>
        <w:sz w:val="18"/>
        <w:szCs w:val="18"/>
        <w:lang w:val="en-US"/>
      </w:rPr>
      <w:fldChar w:fldCharType="separate"/>
    </w:r>
    <w:r w:rsidR="00D2282D">
      <w:rPr>
        <w:rFonts w:ascii="Arial" w:hAnsi="Arial" w:cs="Arial"/>
        <w:b w:val="0"/>
        <w:noProof/>
        <w:sz w:val="18"/>
        <w:szCs w:val="18"/>
        <w:lang w:val="en-US"/>
      </w:rPr>
      <w:t>1</w:t>
    </w:r>
    <w:r w:rsidRPr="00687D85">
      <w:rPr>
        <w:rFonts w:ascii="Arial" w:hAnsi="Arial" w:cs="Arial"/>
        <w:b w:val="0"/>
        <w:sz w:val="18"/>
        <w:szCs w:val="18"/>
        <w:lang w:val="en-US"/>
      </w:rPr>
      <w:fldChar w:fldCharType="end"/>
    </w:r>
    <w:r w:rsidRPr="00687D85">
      <w:rPr>
        <w:rFonts w:ascii="Arial" w:hAnsi="Arial" w:cs="Arial"/>
        <w:b w:val="0"/>
        <w:sz w:val="18"/>
        <w:szCs w:val="18"/>
        <w:lang w:val="en-US"/>
      </w:rPr>
      <w:t xml:space="preserve"> of </w:t>
    </w:r>
    <w:r w:rsidRPr="00687D85">
      <w:rPr>
        <w:rFonts w:ascii="Arial" w:hAnsi="Arial" w:cs="Arial"/>
        <w:b w:val="0"/>
        <w:sz w:val="18"/>
        <w:szCs w:val="18"/>
        <w:lang w:val="en-US"/>
      </w:rPr>
      <w:fldChar w:fldCharType="begin"/>
    </w:r>
    <w:r w:rsidRPr="00687D85">
      <w:rPr>
        <w:rFonts w:ascii="Arial" w:hAnsi="Arial" w:cs="Arial"/>
        <w:b w:val="0"/>
        <w:sz w:val="18"/>
        <w:szCs w:val="18"/>
        <w:lang w:val="en-US"/>
      </w:rPr>
      <w:instrText xml:space="preserve"> NUMPAGES </w:instrText>
    </w:r>
    <w:r w:rsidRPr="00687D85">
      <w:rPr>
        <w:rFonts w:ascii="Arial" w:hAnsi="Arial" w:cs="Arial"/>
        <w:b w:val="0"/>
        <w:sz w:val="18"/>
        <w:szCs w:val="18"/>
        <w:lang w:val="en-US"/>
      </w:rPr>
      <w:fldChar w:fldCharType="separate"/>
    </w:r>
    <w:r w:rsidR="00D2282D">
      <w:rPr>
        <w:rFonts w:ascii="Arial" w:hAnsi="Arial" w:cs="Arial"/>
        <w:b w:val="0"/>
        <w:noProof/>
        <w:sz w:val="18"/>
        <w:szCs w:val="18"/>
        <w:lang w:val="en-US"/>
      </w:rPr>
      <w:t>6</w:t>
    </w:r>
    <w:r w:rsidRPr="00687D85">
      <w:rPr>
        <w:rFonts w:ascii="Arial" w:hAnsi="Arial" w:cs="Arial"/>
        <w:b w:val="0"/>
        <w:sz w:val="18"/>
        <w:szCs w:val="18"/>
        <w:lang w:val="en-US"/>
      </w:rPr>
      <w:fldChar w:fldCharType="end"/>
    </w:r>
    <w:r w:rsidRPr="00687D85">
      <w:rPr>
        <w:rFonts w:ascii="Arial" w:hAnsi="Arial" w:cs="Arial"/>
        <w:b w:val="0"/>
        <w:noProof/>
        <w:sz w:val="18"/>
        <w:szCs w:val="18"/>
        <w:lang w:val="en-US" w:eastAsia="zh-CN"/>
      </w:rPr>
      <mc:AlternateContent>
        <mc:Choice Requires="wps">
          <w:drawing>
            <wp:anchor distT="0" distB="0" distL="114300" distR="114300" simplePos="0" relativeHeight="251830272" behindDoc="0" locked="0" layoutInCell="1" allowOverlap="1" wp14:anchorId="0B905523" wp14:editId="3B1ED8D0">
              <wp:simplePos x="0" y="0"/>
              <wp:positionH relativeFrom="column">
                <wp:posOffset>5255895</wp:posOffset>
              </wp:positionH>
              <wp:positionV relativeFrom="paragraph">
                <wp:posOffset>2299970</wp:posOffset>
              </wp:positionV>
              <wp:extent cx="9601200" cy="0"/>
              <wp:effectExtent l="7620" t="13970" r="11430" b="5080"/>
              <wp:wrapNone/>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C201232" id="Line 24" o:spid="_x0000_s1026" style="position:absolute;left:0;text-align:lef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85pt,181.1pt" to="1169.85pt,1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zXm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"/>
          </w:pict>
        </mc:Fallback>
      </mc:AlternateContent>
    </w:r>
    <w:r w:rsidRPr="00687D85">
      <w:rPr>
        <w:rFonts w:ascii="Arial" w:hAnsi="Arial" w:cs="Arial"/>
        <w:b w:val="0"/>
        <w:sz w:val="18"/>
        <w:szCs w:val="18"/>
      </w:rPr>
      <w:t xml:space="preserve">                                                                                                                                                                                                                                                                                              </w:t>
    </w:r>
    <w:r w:rsidRPr="00464541">
      <w:rPr>
        <w:rFonts w:ascii="Arial" w:hAnsi="Arial" w:cs="Arial"/>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2D" w:rsidRDefault="00D2282D">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531" w:rsidRPr="00F52BAE" w:rsidRDefault="009E2531" w:rsidP="00E87769">
    <w:pPr>
      <w:pStyle w:val="2"/>
      <w:tabs>
        <w:tab w:val="clear" w:pos="2880"/>
        <w:tab w:val="left" w:pos="2340"/>
        <w:tab w:val="left" w:pos="3780"/>
      </w:tabs>
      <w:jc w:val="center"/>
      <w:rPr>
        <w:rFonts w:ascii="Arial" w:hAnsi="Arial" w:cs="Arial"/>
        <w:b w:val="0"/>
        <w:sz w:val="16"/>
        <w:szCs w:val="16"/>
      </w:rPr>
    </w:pPr>
    <w:r>
      <w:rPr>
        <w:b w:val="0"/>
        <w:i/>
        <w:noProof/>
        <w:sz w:val="56"/>
        <w:szCs w:val="56"/>
        <w:lang w:val="en-US" w:eastAsia="zh-CN"/>
      </w:rPr>
      <w:drawing>
        <wp:anchor distT="0" distB="0" distL="114300" distR="114300" simplePos="0" relativeHeight="251637760" behindDoc="1" locked="0" layoutInCell="1" allowOverlap="1" wp14:anchorId="10B7CED8" wp14:editId="7686EF96">
          <wp:simplePos x="0" y="0"/>
          <wp:positionH relativeFrom="margin">
            <wp:posOffset>-901065</wp:posOffset>
          </wp:positionH>
          <wp:positionV relativeFrom="paragraph">
            <wp:posOffset>7620</wp:posOffset>
          </wp:positionV>
          <wp:extent cx="902970" cy="629920"/>
          <wp:effectExtent l="0" t="0" r="0" b="0"/>
          <wp:wrapTight wrapText="bothSides">
            <wp:wrapPolygon edited="0">
              <wp:start x="0" y="0"/>
              <wp:lineTo x="0" y="20903"/>
              <wp:lineTo x="20962" y="20903"/>
              <wp:lineTo x="20962" y="0"/>
              <wp:lineTo x="0" y="0"/>
            </wp:wrapPolygon>
          </wp:wrapTight>
          <wp:docPr id="17" name="Picture 17" descr="UKAS ILAC PT Mono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AS ILAC PT Mono Pos"/>
                  <pic:cNvPicPr>
                    <a:picLocks noChangeAspect="1" noChangeArrowheads="1"/>
                  </pic:cNvPicPr>
                </pic:nvPicPr>
                <pic:blipFill>
                  <a:blip r:embed="rId1">
                    <a:extLst>
                      <a:ext uri="{28A0092B-C50C-407E-A947-70E740481C1C}">
                        <a14:useLocalDpi xmlns:a14="http://schemas.microsoft.com/office/drawing/2010/main" val="0"/>
                      </a:ext>
                    </a:extLst>
                  </a:blip>
                  <a:srcRect l="1245" t="1482" r="1245" b="2020"/>
                  <a:stretch>
                    <a:fillRect/>
                  </a:stretch>
                </pic:blipFill>
                <pic:spPr bwMode="auto">
                  <a:xfrm>
                    <a:off x="0" y="0"/>
                    <a:ext cx="90297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val="0"/>
        <w:noProof/>
        <w:sz w:val="16"/>
        <w:szCs w:val="16"/>
        <w:lang w:val="en-US" w:eastAsia="zh-CN"/>
      </w:rPr>
      <mc:AlternateContent>
        <mc:Choice Requires="wps">
          <w:drawing>
            <wp:anchor distT="0" distB="0" distL="114300" distR="114300" simplePos="0" relativeHeight="251587584" behindDoc="0" locked="0" layoutInCell="1" allowOverlap="1" wp14:anchorId="31A24A66" wp14:editId="3A0CFD1A">
              <wp:simplePos x="0" y="0"/>
              <wp:positionH relativeFrom="column">
                <wp:posOffset>-800100</wp:posOffset>
              </wp:positionH>
              <wp:positionV relativeFrom="paragraph">
                <wp:posOffset>-24765</wp:posOffset>
              </wp:positionV>
              <wp:extent cx="6943725" cy="0"/>
              <wp:effectExtent l="9525" t="13335" r="9525" b="5715"/>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E640AE" id="Line 30" o:spid="_x0000_s1026" style="position:absolute;left:0;text-align:lef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95pt" to="48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"/>
          </w:pict>
        </mc:Fallback>
      </mc:AlternateContent>
    </w:r>
    <w:r w:rsidRPr="000A77EF">
      <w:rPr>
        <w:rFonts w:ascii="Arial" w:hAnsi="Arial" w:cs="Arial"/>
        <w:b w:val="0"/>
        <w:sz w:val="16"/>
        <w:szCs w:val="16"/>
      </w:rPr>
      <w:t>LGC, Proficiency Testing, Room 901-903, Garden Square, No 968 West Beijing Road, Jing’an District, Shanghai, China</w:t>
    </w:r>
    <w:r w:rsidRPr="00F52BAE">
      <w:rPr>
        <w:rFonts w:ascii="Arial" w:hAnsi="Arial" w:cs="Arial"/>
        <w:b w:val="0"/>
        <w:sz w:val="16"/>
        <w:szCs w:val="16"/>
      </w:rPr>
      <w:t>.</w:t>
    </w:r>
  </w:p>
  <w:p w:rsidR="009E2531" w:rsidRPr="00F52BAE" w:rsidRDefault="009E2531" w:rsidP="00E87769">
    <w:pPr>
      <w:pStyle w:val="2"/>
      <w:tabs>
        <w:tab w:val="clear" w:pos="2880"/>
        <w:tab w:val="left" w:pos="2340"/>
        <w:tab w:val="left" w:pos="3780"/>
      </w:tabs>
      <w:jc w:val="center"/>
      <w:rPr>
        <w:rFonts w:ascii="Arial" w:hAnsi="Arial" w:cs="Arial"/>
        <w:b w:val="0"/>
        <w:sz w:val="16"/>
        <w:szCs w:val="16"/>
      </w:rPr>
    </w:pPr>
    <w:r w:rsidRPr="000A77EF">
      <w:rPr>
        <w:rFonts w:ascii="Arial" w:hAnsi="Arial" w:cs="Arial"/>
        <w:b w:val="0"/>
        <w:sz w:val="16"/>
        <w:szCs w:val="16"/>
      </w:rPr>
      <w:t>Toll Free Service Hotline: 400 921 6156, Fax: + 86 (0) 21 2250 9168</w:t>
    </w:r>
  </w:p>
  <w:p w:rsidR="00D2282D" w:rsidRDefault="00D2282D" w:rsidP="00D2282D">
    <w:pPr>
      <w:pStyle w:val="a6"/>
      <w:jc w:val="center"/>
      <w:rPr>
        <w:color w:val="0825B8"/>
        <w:sz w:val="18"/>
        <w:szCs w:val="18"/>
        <w:lang w:eastAsia="zh-CN"/>
      </w:rPr>
    </w:pPr>
    <w:r w:rsidRPr="000839F9">
      <w:rPr>
        <w:rFonts w:hint="eastAsia"/>
        <w:sz w:val="18"/>
        <w:szCs w:val="18"/>
        <w:lang w:eastAsia="zh-CN"/>
      </w:rPr>
      <w:t>授权代理：安特百科（北京）技术发展有限公司</w:t>
    </w:r>
    <w:r>
      <w:rPr>
        <w:rFonts w:hint="eastAsia"/>
        <w:sz w:val="18"/>
        <w:szCs w:val="18"/>
        <w:lang w:eastAsia="zh-CN"/>
      </w:rPr>
      <w:t xml:space="preserve">  </w:t>
    </w:r>
    <w:r>
      <w:rPr>
        <w:rFonts w:hint="eastAsia"/>
        <w:sz w:val="18"/>
        <w:szCs w:val="18"/>
        <w:lang w:eastAsia="zh-CN"/>
      </w:rPr>
      <w:t>网址：</w:t>
    </w:r>
    <w:hyperlink r:id="rId2" w:history="1">
      <w:r w:rsidRPr="000839F9">
        <w:rPr>
          <w:color w:val="FF0000"/>
          <w:sz w:val="18"/>
          <w:szCs w:val="18"/>
          <w:lang w:eastAsia="zh-CN"/>
        </w:rPr>
        <w:t>www.antpedia.com/lgcpt</w:t>
      </w:r>
    </w:hyperlink>
    <w:r w:rsidRPr="000839F9">
      <w:rPr>
        <w:rFonts w:hint="eastAsia"/>
        <w:color w:val="0825B8"/>
        <w:sz w:val="18"/>
        <w:szCs w:val="18"/>
        <w:lang w:eastAsia="zh-CN"/>
      </w:rPr>
      <w:t xml:space="preserve"> </w:t>
    </w:r>
    <w:r>
      <w:rPr>
        <w:rFonts w:hint="eastAsia"/>
        <w:color w:val="0825B8"/>
        <w:sz w:val="18"/>
        <w:szCs w:val="18"/>
        <w:lang w:eastAsia="zh-CN"/>
      </w:rPr>
      <w:t xml:space="preserve">  </w:t>
    </w:r>
  </w:p>
  <w:p w:rsidR="00D2282D" w:rsidRPr="009B5F88" w:rsidRDefault="00D2282D" w:rsidP="00D2282D">
    <w:pPr>
      <w:pStyle w:val="a6"/>
      <w:jc w:val="center"/>
      <w:rPr>
        <w:color w:val="000000"/>
        <w:sz w:val="18"/>
        <w:szCs w:val="18"/>
        <w:lang w:eastAsia="zh-CN"/>
      </w:rPr>
    </w:pPr>
    <w:r w:rsidRPr="000839F9">
      <w:rPr>
        <w:rFonts w:hint="eastAsia"/>
        <w:color w:val="000000"/>
        <w:sz w:val="18"/>
        <w:szCs w:val="18"/>
        <w:lang w:eastAsia="zh-CN"/>
      </w:rPr>
      <w:t>400-6699-117</w:t>
    </w:r>
    <w:r w:rsidRPr="000839F9">
      <w:rPr>
        <w:rFonts w:hint="eastAsia"/>
        <w:color w:val="000000"/>
        <w:sz w:val="18"/>
        <w:szCs w:val="18"/>
        <w:lang w:eastAsia="zh-CN"/>
      </w:rPr>
      <w:t>转</w:t>
    </w:r>
    <w:r w:rsidRPr="000839F9">
      <w:rPr>
        <w:rFonts w:hint="eastAsia"/>
        <w:color w:val="000000"/>
        <w:sz w:val="18"/>
        <w:szCs w:val="18"/>
        <w:lang w:eastAsia="zh-CN"/>
      </w:rPr>
      <w:t>22</w:t>
    </w:r>
    <w:r>
      <w:rPr>
        <w:rFonts w:hint="eastAsia"/>
        <w:color w:val="000000"/>
        <w:sz w:val="18"/>
        <w:szCs w:val="18"/>
        <w:lang w:eastAsia="zh-CN"/>
      </w:rPr>
      <w:t>8</w:t>
    </w:r>
    <w:r w:rsidRPr="000839F9">
      <w:rPr>
        <w:rFonts w:hint="eastAsia"/>
        <w:color w:val="000000"/>
        <w:sz w:val="18"/>
        <w:szCs w:val="18"/>
        <w:lang w:eastAsia="zh-CN"/>
      </w:rPr>
      <w:t>8</w:t>
    </w:r>
    <w:r>
      <w:rPr>
        <w:rFonts w:hint="eastAsia"/>
        <w:color w:val="000000"/>
        <w:sz w:val="18"/>
        <w:szCs w:val="18"/>
        <w:lang w:eastAsia="zh-CN"/>
      </w:rPr>
      <w:t xml:space="preserve">  QQ</w:t>
    </w:r>
    <w:r>
      <w:rPr>
        <w:rFonts w:hint="eastAsia"/>
        <w:color w:val="000000"/>
        <w:sz w:val="18"/>
        <w:szCs w:val="18"/>
        <w:lang w:eastAsia="zh-CN"/>
      </w:rPr>
      <w:t>：</w:t>
    </w:r>
    <w:r w:rsidRPr="00B018F4">
      <w:rPr>
        <w:color w:val="000000"/>
        <w:sz w:val="18"/>
        <w:szCs w:val="18"/>
        <w:lang w:eastAsia="zh-CN"/>
      </w:rPr>
      <w:t>2850412340</w:t>
    </w:r>
    <w:r>
      <w:rPr>
        <w:rFonts w:hint="eastAsia"/>
        <w:color w:val="000000"/>
        <w:sz w:val="18"/>
        <w:szCs w:val="18"/>
        <w:lang w:eastAsia="zh-CN"/>
      </w:rPr>
      <w:t>、</w:t>
    </w:r>
    <w:r w:rsidRPr="00B018F4">
      <w:rPr>
        <w:color w:val="000000"/>
        <w:sz w:val="18"/>
        <w:szCs w:val="18"/>
        <w:lang w:eastAsia="zh-CN"/>
      </w:rPr>
      <w:t>2850412316</w:t>
    </w:r>
  </w:p>
  <w:p w:rsidR="009E2531" w:rsidRPr="00687D85" w:rsidRDefault="009E2531" w:rsidP="00D2282D">
    <w:pPr>
      <w:pStyle w:val="2"/>
      <w:tabs>
        <w:tab w:val="clear" w:pos="2880"/>
        <w:tab w:val="left" w:pos="2340"/>
        <w:tab w:val="left" w:pos="3780"/>
      </w:tabs>
      <w:ind w:right="26"/>
      <w:jc w:val="right"/>
      <w:rPr>
        <w:rFonts w:ascii="Arial" w:hAnsi="Arial" w:cs="Arial"/>
        <w:b w:val="0"/>
        <w:sz w:val="18"/>
        <w:szCs w:val="18"/>
        <w:lang w:val="en-US"/>
      </w:rPr>
    </w:pPr>
    <w:r w:rsidRPr="00687D85">
      <w:rPr>
        <w:rFonts w:ascii="Arial" w:hAnsi="Arial" w:cs="Arial"/>
        <w:b w:val="0"/>
        <w:sz w:val="16"/>
        <w:szCs w:val="16"/>
      </w:rPr>
      <w:t xml:space="preserve">              </w:t>
    </w:r>
    <w:r w:rsidRPr="00687D85">
      <w:rPr>
        <w:rFonts w:ascii="Arial" w:hAnsi="Arial" w:cs="Arial"/>
        <w:b w:val="0"/>
        <w:sz w:val="16"/>
        <w:szCs w:val="16"/>
      </w:rPr>
      <w:tab/>
      <w:t xml:space="preserve">           </w:t>
    </w:r>
    <w:r>
      <w:rPr>
        <w:rFonts w:ascii="Arial" w:hAnsi="Arial" w:cs="Arial"/>
        <w:sz w:val="16"/>
        <w:szCs w:val="16"/>
      </w:rPr>
      <w:t xml:space="preserve">      </w:t>
    </w:r>
    <w:r w:rsidRPr="00687D85">
      <w:rPr>
        <w:rFonts w:ascii="Arial" w:hAnsi="Arial" w:cs="Arial"/>
        <w:b w:val="0"/>
        <w:sz w:val="16"/>
        <w:szCs w:val="16"/>
      </w:rPr>
      <w:t xml:space="preserve">  </w:t>
    </w:r>
    <w:r w:rsidRPr="00687D85">
      <w:rPr>
        <w:rFonts w:ascii="Arial" w:hAnsi="Arial" w:cs="Arial"/>
        <w:b w:val="0"/>
        <w:sz w:val="18"/>
        <w:szCs w:val="18"/>
        <w:lang w:val="en-US"/>
      </w:rPr>
      <w:t xml:space="preserve">Page </w:t>
    </w:r>
    <w:r w:rsidRPr="00687D85">
      <w:rPr>
        <w:rFonts w:ascii="Arial" w:hAnsi="Arial" w:cs="Arial"/>
        <w:b w:val="0"/>
        <w:sz w:val="18"/>
        <w:szCs w:val="18"/>
        <w:lang w:val="en-US"/>
      </w:rPr>
      <w:fldChar w:fldCharType="begin"/>
    </w:r>
    <w:r w:rsidRPr="00687D85">
      <w:rPr>
        <w:rFonts w:ascii="Arial" w:hAnsi="Arial" w:cs="Arial"/>
        <w:b w:val="0"/>
        <w:sz w:val="18"/>
        <w:szCs w:val="18"/>
        <w:lang w:val="en-US"/>
      </w:rPr>
      <w:instrText xml:space="preserve"> PAGE </w:instrText>
    </w:r>
    <w:r w:rsidRPr="00687D85">
      <w:rPr>
        <w:rFonts w:ascii="Arial" w:hAnsi="Arial" w:cs="Arial"/>
        <w:b w:val="0"/>
        <w:sz w:val="18"/>
        <w:szCs w:val="18"/>
        <w:lang w:val="en-US"/>
      </w:rPr>
      <w:fldChar w:fldCharType="separate"/>
    </w:r>
    <w:r w:rsidR="00D2282D">
      <w:rPr>
        <w:rFonts w:ascii="Arial" w:hAnsi="Arial" w:cs="Arial"/>
        <w:b w:val="0"/>
        <w:noProof/>
        <w:sz w:val="18"/>
        <w:szCs w:val="18"/>
        <w:lang w:val="en-US"/>
      </w:rPr>
      <w:t>3</w:t>
    </w:r>
    <w:r w:rsidRPr="00687D85">
      <w:rPr>
        <w:rFonts w:ascii="Arial" w:hAnsi="Arial" w:cs="Arial"/>
        <w:b w:val="0"/>
        <w:sz w:val="18"/>
        <w:szCs w:val="18"/>
        <w:lang w:val="en-US"/>
      </w:rPr>
      <w:fldChar w:fldCharType="end"/>
    </w:r>
    <w:r w:rsidRPr="00687D85">
      <w:rPr>
        <w:rFonts w:ascii="Arial" w:hAnsi="Arial" w:cs="Arial"/>
        <w:b w:val="0"/>
        <w:sz w:val="18"/>
        <w:szCs w:val="18"/>
        <w:lang w:val="en-US"/>
      </w:rPr>
      <w:t xml:space="preserve"> of </w:t>
    </w:r>
    <w:r w:rsidRPr="00687D85">
      <w:rPr>
        <w:rFonts w:ascii="Arial" w:hAnsi="Arial" w:cs="Arial"/>
        <w:b w:val="0"/>
        <w:sz w:val="18"/>
        <w:szCs w:val="18"/>
        <w:lang w:val="en-US"/>
      </w:rPr>
      <w:fldChar w:fldCharType="begin"/>
    </w:r>
    <w:r w:rsidRPr="00687D85">
      <w:rPr>
        <w:rFonts w:ascii="Arial" w:hAnsi="Arial" w:cs="Arial"/>
        <w:b w:val="0"/>
        <w:sz w:val="18"/>
        <w:szCs w:val="18"/>
        <w:lang w:val="en-US"/>
      </w:rPr>
      <w:instrText xml:space="preserve"> NUMPAGES </w:instrText>
    </w:r>
    <w:r w:rsidRPr="00687D85">
      <w:rPr>
        <w:rFonts w:ascii="Arial" w:hAnsi="Arial" w:cs="Arial"/>
        <w:b w:val="0"/>
        <w:sz w:val="18"/>
        <w:szCs w:val="18"/>
        <w:lang w:val="en-US"/>
      </w:rPr>
      <w:fldChar w:fldCharType="separate"/>
    </w:r>
    <w:r w:rsidR="00D2282D">
      <w:rPr>
        <w:rFonts w:ascii="Arial" w:hAnsi="Arial" w:cs="Arial"/>
        <w:b w:val="0"/>
        <w:noProof/>
        <w:sz w:val="18"/>
        <w:szCs w:val="18"/>
        <w:lang w:val="en-US"/>
      </w:rPr>
      <w:t>6</w:t>
    </w:r>
    <w:r w:rsidRPr="00687D85">
      <w:rPr>
        <w:rFonts w:ascii="Arial" w:hAnsi="Arial" w:cs="Arial"/>
        <w:b w:val="0"/>
        <w:sz w:val="18"/>
        <w:szCs w:val="18"/>
        <w:lang w:val="en-US"/>
      </w:rPr>
      <w:fldChar w:fldCharType="end"/>
    </w:r>
    <w:r w:rsidRPr="00687D85">
      <w:rPr>
        <w:rFonts w:ascii="Arial" w:hAnsi="Arial" w:cs="Arial"/>
        <w:b w:val="0"/>
        <w:sz w:val="18"/>
        <w:szCs w:val="18"/>
        <w:lang w:val="en-US"/>
      </w:rPr>
      <w:t xml:space="preserve">                                                         </w:t>
    </w:r>
  </w:p>
  <w:p w:rsidR="009E2531" w:rsidRPr="00687D85" w:rsidRDefault="009E2531" w:rsidP="000559CC">
    <w:pPr>
      <w:pStyle w:val="a6"/>
      <w:tabs>
        <w:tab w:val="clear" w:pos="8640"/>
        <w:tab w:val="left" w:pos="2340"/>
        <w:tab w:val="right" w:pos="9540"/>
      </w:tabs>
      <w:ind w:right="-899"/>
      <w:jc w:val="center"/>
      <w:rPr>
        <w:rFonts w:ascii="Arial" w:hAnsi="Arial" w:cs="Arial"/>
        <w:sz w:val="18"/>
        <w:szCs w:val="18"/>
      </w:rPr>
    </w:pPr>
    <w:r w:rsidRPr="00687D85">
      <w:rPr>
        <w:rFonts w:ascii="Arial" w:hAnsi="Arial" w:cs="Arial"/>
        <w:noProof/>
        <w:sz w:val="16"/>
        <w:szCs w:val="16"/>
        <w:lang w:val="en-US" w:eastAsia="zh-CN"/>
      </w:rPr>
      <mc:AlternateContent>
        <mc:Choice Requires="wps">
          <w:drawing>
            <wp:anchor distT="0" distB="0" distL="114300" distR="114300" simplePos="0" relativeHeight="251535360" behindDoc="0" locked="0" layoutInCell="1" allowOverlap="1" wp14:anchorId="1F56A451" wp14:editId="59EA710B">
              <wp:simplePos x="0" y="0"/>
              <wp:positionH relativeFrom="column">
                <wp:posOffset>5255895</wp:posOffset>
              </wp:positionH>
              <wp:positionV relativeFrom="paragraph">
                <wp:posOffset>2299970</wp:posOffset>
              </wp:positionV>
              <wp:extent cx="9601200" cy="0"/>
              <wp:effectExtent l="7620" t="13970" r="11430" b="508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AAC4CC0" id="Line 28" o:spid="_x0000_s1026" style="position:absolute;left:0;text-align:lef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85pt,181.1pt" to="1169.85pt,1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FHo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"/>
          </w:pict>
        </mc:Fallback>
      </mc:AlternateContent>
    </w:r>
    <w:r w:rsidRPr="00687D85">
      <w:rPr>
        <w:rFonts w:ascii="Arial" w:hAnsi="Arial"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774" w:rsidRDefault="00B00774">
      <w:r>
        <w:separator/>
      </w:r>
    </w:p>
  </w:footnote>
  <w:footnote w:type="continuationSeparator" w:id="0">
    <w:p w:rsidR="00B00774" w:rsidRDefault="00B00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2D" w:rsidRDefault="00D2282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531" w:rsidRDefault="00D2282D" w:rsidP="00BC27B9">
    <w:pPr>
      <w:autoSpaceDE w:val="0"/>
      <w:autoSpaceDN w:val="0"/>
      <w:adjustRightInd w:val="0"/>
      <w:jc w:val="right"/>
      <w:rPr>
        <w:rFonts w:ascii="Times New Roman" w:hAnsi="Times New Roman"/>
        <w:sz w:val="52"/>
        <w:szCs w:val="52"/>
        <w:lang w:eastAsia="en-GB"/>
      </w:rPr>
    </w:pPr>
    <w:bookmarkStart w:id="0" w:name="_GoBack"/>
    <w:r>
      <w:rPr>
        <w:rFonts w:eastAsia="宋体" w:cs="Arial"/>
        <w:noProof/>
        <w:sz w:val="20"/>
        <w:lang w:val="en-US" w:eastAsia="zh-CN"/>
      </w:rPr>
      <w:drawing>
        <wp:anchor distT="0" distB="0" distL="114300" distR="114300" simplePos="0" relativeHeight="252022784" behindDoc="0" locked="0" layoutInCell="1" allowOverlap="1" wp14:anchorId="7C71BA6B" wp14:editId="32099FB8">
          <wp:simplePos x="0" y="0"/>
          <wp:positionH relativeFrom="column">
            <wp:posOffset>-952500</wp:posOffset>
          </wp:positionH>
          <wp:positionV relativeFrom="paragraph">
            <wp:posOffset>-232410</wp:posOffset>
          </wp:positionV>
          <wp:extent cx="2476500" cy="666750"/>
          <wp:effectExtent l="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476500" cy="666750"/>
                  </a:xfrm>
                  <a:prstGeom prst="rect">
                    <a:avLst/>
                  </a:prstGeom>
                </pic:spPr>
              </pic:pic>
            </a:graphicData>
          </a:graphic>
          <wp14:sizeRelH relativeFrom="page">
            <wp14:pctWidth>0</wp14:pctWidth>
          </wp14:sizeRelH>
          <wp14:sizeRelV relativeFrom="page">
            <wp14:pctHeight>0</wp14:pctHeight>
          </wp14:sizeRelV>
        </wp:anchor>
      </w:drawing>
    </w:r>
    <w:bookmarkEnd w:id="0"/>
    <w:r w:rsidR="009E2531" w:rsidRPr="00B7302D">
      <w:rPr>
        <w:rFonts w:ascii="Times New Roman" w:hAnsi="Times New Roman"/>
        <w:noProof/>
        <w:sz w:val="52"/>
        <w:szCs w:val="52"/>
        <w:lang w:val="en-US" w:eastAsia="zh-CN"/>
      </w:rPr>
      <w:drawing>
        <wp:anchor distT="0" distB="0" distL="114300" distR="114300" simplePos="0" relativeHeight="251657216" behindDoc="1" locked="0" layoutInCell="1" allowOverlap="1" wp14:anchorId="6DA3A6C9" wp14:editId="3A424F07">
          <wp:simplePos x="0" y="0"/>
          <wp:positionH relativeFrom="column">
            <wp:posOffset>8410575</wp:posOffset>
          </wp:positionH>
          <wp:positionV relativeFrom="paragraph">
            <wp:posOffset>-203835</wp:posOffset>
          </wp:positionV>
          <wp:extent cx="635000" cy="637540"/>
          <wp:effectExtent l="0" t="0" r="0" b="0"/>
          <wp:wrapNone/>
          <wp:docPr id="8" name="Picture 8" descr="S:\Standards\UK\Bury\Customer Services\Customer Services Scheme Information\AIR\4 HSE Testing RGB  8-79-99-0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tandards\UK\Bury\Customer Services\Customer Services Scheme Information\AIR\4 HSE Testing RGB  8-79-99-0 300Dp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5000" cy="637540"/>
                  </a:xfrm>
                  <a:prstGeom prst="rect">
                    <a:avLst/>
                  </a:prstGeom>
                  <a:noFill/>
                  <a:ln>
                    <a:noFill/>
                  </a:ln>
                </pic:spPr>
              </pic:pic>
            </a:graphicData>
          </a:graphic>
        </wp:anchor>
      </w:drawing>
    </w:r>
    <w:r w:rsidR="009E2531">
      <w:rPr>
        <w:rFonts w:ascii="Times New Roman" w:hAnsi="Times New Roman"/>
        <w:noProof/>
        <w:sz w:val="52"/>
        <w:szCs w:val="52"/>
        <w:lang w:val="en-US" w:eastAsia="zh-CN"/>
      </w:rPr>
      <mc:AlternateContent>
        <mc:Choice Requires="wps">
          <w:drawing>
            <wp:anchor distT="0" distB="0" distL="114300" distR="114300" simplePos="0" relativeHeight="251656192" behindDoc="0" locked="0" layoutInCell="1" allowOverlap="1" wp14:anchorId="1CDE8980" wp14:editId="204DB1B1">
              <wp:simplePos x="0" y="0"/>
              <wp:positionH relativeFrom="margin">
                <wp:posOffset>1000125</wp:posOffset>
              </wp:positionH>
              <wp:positionV relativeFrom="margin">
                <wp:posOffset>-894080</wp:posOffset>
              </wp:positionV>
              <wp:extent cx="6400800" cy="570230"/>
              <wp:effectExtent l="0" t="0" r="0" b="1270"/>
              <wp:wrapTopAndBottom/>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531" w:rsidRPr="00022DEB" w:rsidRDefault="009E2531" w:rsidP="0027713D">
                          <w:pPr>
                            <w:jc w:val="center"/>
                            <w:rPr>
                              <w:rFonts w:ascii="Arial" w:hAnsi="Arial" w:cs="Arial"/>
                              <w:b/>
                              <w:i/>
                              <w:sz w:val="40"/>
                              <w:szCs w:val="40"/>
                            </w:rPr>
                          </w:pPr>
                          <w:r w:rsidRPr="00EF1F34">
                            <w:rPr>
                              <w:rFonts w:ascii="Arial" w:hAnsi="Arial" w:cs="Arial"/>
                              <w:b/>
                              <w:i/>
                              <w:sz w:val="44"/>
                              <w:szCs w:val="44"/>
                            </w:rPr>
                            <w:t xml:space="preserve"> </w:t>
                          </w:r>
                          <w:r>
                            <w:rPr>
                              <w:rFonts w:ascii="Arial" w:hAnsi="Arial" w:cs="Arial"/>
                              <w:b/>
                              <w:i/>
                              <w:sz w:val="44"/>
                              <w:szCs w:val="44"/>
                            </w:rPr>
                            <w:t xml:space="preserve"> </w:t>
                          </w:r>
                          <w:r w:rsidRPr="00022DEB">
                            <w:rPr>
                              <w:rFonts w:ascii="Arial" w:hAnsi="Arial" w:cs="Arial"/>
                              <w:b/>
                              <w:i/>
                              <w:sz w:val="40"/>
                              <w:szCs w:val="40"/>
                            </w:rPr>
                            <w:t>Air and Stack Emissions AIR 2021</w:t>
                          </w:r>
                        </w:p>
                        <w:p w:rsidR="009E2531" w:rsidRPr="00616C4B" w:rsidRDefault="009E2531" w:rsidP="005209C0">
                          <w:pPr>
                            <w:pStyle w:val="20"/>
                            <w:tabs>
                              <w:tab w:val="clear" w:pos="2880"/>
                              <w:tab w:val="left" w:pos="0"/>
                            </w:tabs>
                            <w:jc w:val="center"/>
                            <w:rPr>
                              <w:rFonts w:ascii="Arial" w:eastAsia="宋体" w:hAnsi="Arial" w:cs="Arial"/>
                              <w:b w:val="0"/>
                              <w:lang w:eastAsia="zh-CN"/>
                            </w:rPr>
                          </w:pPr>
                          <w:r w:rsidRPr="00616C4B">
                            <w:rPr>
                              <w:rFonts w:ascii="Arial" w:eastAsia="宋体" w:hAnsi="Arial" w:cs="Arial"/>
                              <w:b w:val="0"/>
                              <w:lang w:eastAsia="zh-CN"/>
                            </w:rPr>
                            <w:t>LGC 2021</w:t>
                          </w:r>
                          <w:r w:rsidRPr="00616C4B">
                            <w:rPr>
                              <w:rFonts w:ascii="Arial" w:eastAsia="宋体" w:hAnsi="Arial" w:cs="Arial"/>
                              <w:b w:val="0"/>
                              <w:lang w:eastAsia="zh-CN"/>
                            </w:rPr>
                            <w:t>年</w:t>
                          </w:r>
                          <w:r w:rsidRPr="00616C4B">
                            <w:rPr>
                              <w:rFonts w:ascii="Arial" w:eastAsia="宋体" w:hAnsi="Arial" w:cs="Arial" w:hint="eastAsia"/>
                              <w:b w:val="0"/>
                              <w:lang w:eastAsia="zh-CN"/>
                            </w:rPr>
                            <w:t xml:space="preserve"> </w:t>
                          </w:r>
                          <w:r w:rsidRPr="00616C4B">
                            <w:rPr>
                              <w:rFonts w:ascii="Arial" w:eastAsia="宋体" w:hAnsi="Arial" w:cs="Arial"/>
                              <w:b w:val="0"/>
                              <w:lang w:eastAsia="zh-CN"/>
                            </w:rPr>
                            <w:t>空气</w:t>
                          </w:r>
                          <w:r w:rsidRPr="00616C4B">
                            <w:rPr>
                              <w:rFonts w:ascii="Arial" w:eastAsia="宋体" w:hAnsi="Arial" w:cs="Arial" w:hint="eastAsia"/>
                              <w:b w:val="0"/>
                              <w:lang w:eastAsia="zh-CN"/>
                            </w:rPr>
                            <w:t>和烟囱排放能力验证申请表</w:t>
                          </w:r>
                        </w:p>
                        <w:p w:rsidR="009E2531" w:rsidRPr="005209C0" w:rsidRDefault="009E2531" w:rsidP="00225BE7">
                          <w:pPr>
                            <w:pStyle w:val="20"/>
                            <w:jc w:val="center"/>
                            <w:rPr>
                              <w:rFonts w:ascii="Arial" w:hAnsi="Arial" w:cs="Arial"/>
                              <w:b w:val="0"/>
                              <w:lang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78.75pt;margin-top:-70.4pt;width:7in;height:44.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" stroked="f">
              <v:textbox inset="0,0,0,0">
                <w:txbxContent>
                  <w:p w:rsidR="009E2531" w:rsidRPr="00022DEB" w:rsidRDefault="009E2531" w:rsidP="0027713D">
                    <w:pPr>
                      <w:jc w:val="center"/>
                      <w:rPr>
                        <w:rFonts w:ascii="Arial" w:hAnsi="Arial" w:cs="Arial"/>
                        <w:b/>
                        <w:i/>
                        <w:sz w:val="40"/>
                        <w:szCs w:val="40"/>
                      </w:rPr>
                    </w:pPr>
                    <w:r w:rsidRPr="00EF1F34">
                      <w:rPr>
                        <w:rFonts w:ascii="Arial" w:hAnsi="Arial" w:cs="Arial"/>
                        <w:b/>
                        <w:i/>
                        <w:sz w:val="44"/>
                        <w:szCs w:val="44"/>
                      </w:rPr>
                      <w:t xml:space="preserve"> </w:t>
                    </w:r>
                    <w:r>
                      <w:rPr>
                        <w:rFonts w:ascii="Arial" w:hAnsi="Arial" w:cs="Arial"/>
                        <w:b/>
                        <w:i/>
                        <w:sz w:val="44"/>
                        <w:szCs w:val="44"/>
                      </w:rPr>
                      <w:t xml:space="preserve"> </w:t>
                    </w:r>
                    <w:r w:rsidRPr="00022DEB">
                      <w:rPr>
                        <w:rFonts w:ascii="Arial" w:hAnsi="Arial" w:cs="Arial"/>
                        <w:b/>
                        <w:i/>
                        <w:sz w:val="40"/>
                        <w:szCs w:val="40"/>
                      </w:rPr>
                      <w:t>Air and Stack Emissions AIR 2021</w:t>
                    </w:r>
                  </w:p>
                  <w:p w:rsidR="009E2531" w:rsidRPr="00616C4B" w:rsidRDefault="009E2531" w:rsidP="005209C0">
                    <w:pPr>
                      <w:pStyle w:val="20"/>
                      <w:tabs>
                        <w:tab w:val="clear" w:pos="2880"/>
                        <w:tab w:val="left" w:pos="0"/>
                      </w:tabs>
                      <w:jc w:val="center"/>
                      <w:rPr>
                        <w:rFonts w:ascii="Arial" w:eastAsia="宋体" w:hAnsi="Arial" w:cs="Arial"/>
                        <w:b w:val="0"/>
                        <w:lang w:eastAsia="zh-CN"/>
                      </w:rPr>
                    </w:pPr>
                    <w:r w:rsidRPr="00616C4B">
                      <w:rPr>
                        <w:rFonts w:ascii="Arial" w:eastAsia="宋体" w:hAnsi="Arial" w:cs="Arial"/>
                        <w:b w:val="0"/>
                        <w:lang w:eastAsia="zh-CN"/>
                      </w:rPr>
                      <w:t>LGC 2021</w:t>
                    </w:r>
                    <w:r w:rsidRPr="00616C4B">
                      <w:rPr>
                        <w:rFonts w:ascii="Arial" w:eastAsia="宋体" w:hAnsi="Arial" w:cs="Arial"/>
                        <w:b w:val="0"/>
                        <w:lang w:eastAsia="zh-CN"/>
                      </w:rPr>
                      <w:t>年</w:t>
                    </w:r>
                    <w:r w:rsidRPr="00616C4B">
                      <w:rPr>
                        <w:rFonts w:ascii="Arial" w:eastAsia="宋体" w:hAnsi="Arial" w:cs="Arial" w:hint="eastAsia"/>
                        <w:b w:val="0"/>
                        <w:lang w:eastAsia="zh-CN"/>
                      </w:rPr>
                      <w:t xml:space="preserve"> </w:t>
                    </w:r>
                    <w:r w:rsidRPr="00616C4B">
                      <w:rPr>
                        <w:rFonts w:ascii="Arial" w:eastAsia="宋体" w:hAnsi="Arial" w:cs="Arial"/>
                        <w:b w:val="0"/>
                        <w:lang w:eastAsia="zh-CN"/>
                      </w:rPr>
                      <w:t>空气</w:t>
                    </w:r>
                    <w:r w:rsidRPr="00616C4B">
                      <w:rPr>
                        <w:rFonts w:ascii="Arial" w:eastAsia="宋体" w:hAnsi="Arial" w:cs="Arial" w:hint="eastAsia"/>
                        <w:b w:val="0"/>
                        <w:lang w:eastAsia="zh-CN"/>
                      </w:rPr>
                      <w:t>和烟囱排放能力验证申请表</w:t>
                    </w:r>
                  </w:p>
                  <w:p w:rsidR="009E2531" w:rsidRPr="005209C0" w:rsidRDefault="009E2531" w:rsidP="00225BE7">
                    <w:pPr>
                      <w:pStyle w:val="20"/>
                      <w:jc w:val="center"/>
                      <w:rPr>
                        <w:rFonts w:ascii="Arial" w:hAnsi="Arial" w:cs="Arial"/>
                        <w:b w:val="0"/>
                        <w:lang w:eastAsia="zh-CN"/>
                      </w:rPr>
                    </w:pPr>
                  </w:p>
                </w:txbxContent>
              </v:textbox>
              <w10:wrap type="topAndBottom" anchorx="margin" anchory="margin"/>
            </v:shape>
          </w:pict>
        </mc:Fallback>
      </mc:AlternateContent>
    </w:r>
  </w:p>
  <w:p w:rsidR="009E2531" w:rsidRDefault="009E2531" w:rsidP="00BC61B5">
    <w:pPr>
      <w:tabs>
        <w:tab w:val="center" w:pos="7070"/>
        <w:tab w:val="left" w:pos="8490"/>
      </w:tabs>
      <w:autoSpaceDE w:val="0"/>
      <w:autoSpaceDN w:val="0"/>
      <w:adjustRightInd w:val="0"/>
      <w:rPr>
        <w:rFonts w:ascii="Arial" w:hAnsi="Arial" w:cs="Arial"/>
        <w:szCs w:val="22"/>
        <w:lang w:eastAsia="en-GB"/>
      </w:rPr>
    </w:pPr>
    <w:r>
      <w:rPr>
        <w:rFonts w:ascii="Arial" w:hAnsi="Arial" w:cs="Arial"/>
        <w:noProof/>
        <w:szCs w:val="22"/>
        <w:lang w:val="en-US" w:eastAsia="zh-CN"/>
      </w:rPr>
      <mc:AlternateContent>
        <mc:Choice Requires="wps">
          <w:drawing>
            <wp:anchor distT="0" distB="0" distL="114300" distR="114300" simplePos="0" relativeHeight="251658240" behindDoc="0" locked="0" layoutInCell="1" allowOverlap="1" wp14:anchorId="5FA6A3FF" wp14:editId="65F82F99">
              <wp:simplePos x="0" y="0"/>
              <wp:positionH relativeFrom="column">
                <wp:posOffset>-571500</wp:posOffset>
              </wp:positionH>
              <wp:positionV relativeFrom="paragraph">
                <wp:posOffset>167005</wp:posOffset>
              </wp:positionV>
              <wp:extent cx="9258300" cy="0"/>
              <wp:effectExtent l="0" t="0" r="19050" b="19050"/>
              <wp:wrapNone/>
              <wp:docPr id="2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92874EC" id="Line 1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15pt" to="68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i4EQ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"/>
          </w:pict>
        </mc:Fallback>
      </mc:AlternateContent>
    </w:r>
    <w:r>
      <w:rPr>
        <w:rFonts w:ascii="Arial" w:hAnsi="Arial" w:cs="Arial"/>
        <w:szCs w:val="22"/>
        <w:lang w:eastAsia="en-GB"/>
      </w:rPr>
      <w:tab/>
    </w:r>
    <w:r>
      <w:rPr>
        <w:rFonts w:ascii="Arial" w:hAnsi="Arial" w:cs="Arial"/>
        <w:szCs w:val="22"/>
        <w:lang w:eastAsia="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2D" w:rsidRDefault="00D2282D">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531" w:rsidRDefault="00D2282D" w:rsidP="00BC27B9">
    <w:pPr>
      <w:autoSpaceDE w:val="0"/>
      <w:autoSpaceDN w:val="0"/>
      <w:adjustRightInd w:val="0"/>
      <w:jc w:val="right"/>
      <w:rPr>
        <w:rFonts w:ascii="Times New Roman" w:hAnsi="Times New Roman"/>
        <w:sz w:val="52"/>
        <w:szCs w:val="52"/>
        <w:lang w:eastAsia="en-GB"/>
      </w:rPr>
    </w:pPr>
    <w:r>
      <w:rPr>
        <w:rFonts w:eastAsia="宋体" w:cs="Arial"/>
        <w:noProof/>
        <w:sz w:val="20"/>
        <w:lang w:val="en-US" w:eastAsia="zh-CN"/>
      </w:rPr>
      <w:drawing>
        <wp:anchor distT="0" distB="0" distL="114300" distR="114300" simplePos="0" relativeHeight="252020736" behindDoc="0" locked="0" layoutInCell="1" allowOverlap="1" wp14:anchorId="3B478554" wp14:editId="41D2AA47">
          <wp:simplePos x="0" y="0"/>
          <wp:positionH relativeFrom="column">
            <wp:posOffset>-950595</wp:posOffset>
          </wp:positionH>
          <wp:positionV relativeFrom="paragraph">
            <wp:posOffset>-99060</wp:posOffset>
          </wp:positionV>
          <wp:extent cx="2476500" cy="666750"/>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476500" cy="666750"/>
                  </a:xfrm>
                  <a:prstGeom prst="rect">
                    <a:avLst/>
                  </a:prstGeom>
                </pic:spPr>
              </pic:pic>
            </a:graphicData>
          </a:graphic>
          <wp14:sizeRelH relativeFrom="page">
            <wp14:pctWidth>0</wp14:pctWidth>
          </wp14:sizeRelH>
          <wp14:sizeRelV relativeFrom="page">
            <wp14:pctHeight>0</wp14:pctHeight>
          </wp14:sizeRelV>
        </wp:anchor>
      </w:drawing>
    </w:r>
    <w:r w:rsidR="009E2531" w:rsidRPr="00B7302D">
      <w:rPr>
        <w:rFonts w:ascii="Times New Roman" w:hAnsi="Times New Roman"/>
        <w:noProof/>
        <w:sz w:val="52"/>
        <w:szCs w:val="52"/>
        <w:lang w:val="en-US" w:eastAsia="zh-CN"/>
      </w:rPr>
      <w:drawing>
        <wp:anchor distT="0" distB="0" distL="114300" distR="114300" simplePos="0" relativeHeight="251662336" behindDoc="0" locked="0" layoutInCell="1" allowOverlap="1" wp14:anchorId="27978C5A" wp14:editId="7BF016E2">
          <wp:simplePos x="0" y="0"/>
          <wp:positionH relativeFrom="column">
            <wp:posOffset>5669280</wp:posOffset>
          </wp:positionH>
          <wp:positionV relativeFrom="paragraph">
            <wp:posOffset>-146685</wp:posOffset>
          </wp:positionV>
          <wp:extent cx="530860" cy="533400"/>
          <wp:effectExtent l="0" t="0" r="2540" b="0"/>
          <wp:wrapNone/>
          <wp:docPr id="2" name="Picture 2" descr="S:\Standards\UK\Bury\Customer Services\Customer Services Scheme Information\AIR\4 HSE Testing RGB  8-79-99-0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tandards\UK\Bury\Customer Services\Customer Services Scheme Information\AIR\4 HSE Testing RGB  8-79-99-0 300Dp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30860" cy="533400"/>
                  </a:xfrm>
                  <a:prstGeom prst="rect">
                    <a:avLst/>
                  </a:prstGeom>
                  <a:noFill/>
                  <a:ln>
                    <a:noFill/>
                  </a:ln>
                </pic:spPr>
              </pic:pic>
            </a:graphicData>
          </a:graphic>
        </wp:anchor>
      </w:drawing>
    </w:r>
    <w:r w:rsidR="009E2531">
      <w:rPr>
        <w:rFonts w:ascii="Times New Roman" w:hAnsi="Times New Roman"/>
        <w:noProof/>
        <w:sz w:val="52"/>
        <w:szCs w:val="52"/>
        <w:lang w:val="en-US" w:eastAsia="zh-CN"/>
      </w:rPr>
      <mc:AlternateContent>
        <mc:Choice Requires="wps">
          <w:drawing>
            <wp:anchor distT="0" distB="0" distL="114300" distR="114300" simplePos="0" relativeHeight="251654144" behindDoc="0" locked="0" layoutInCell="1" allowOverlap="1" wp14:anchorId="44AAD32A" wp14:editId="6873BDDC">
              <wp:simplePos x="0" y="0"/>
              <wp:positionH relativeFrom="margin">
                <wp:posOffset>1211580</wp:posOffset>
              </wp:positionH>
              <wp:positionV relativeFrom="margin">
                <wp:posOffset>-1061720</wp:posOffset>
              </wp:positionV>
              <wp:extent cx="4381500" cy="847725"/>
              <wp:effectExtent l="0" t="0" r="0" b="9525"/>
              <wp:wrapTopAndBottom/>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847725"/>
                      </a:xfrm>
                      <a:prstGeom prst="rect">
                        <a:avLst/>
                      </a:prstGeom>
                      <a:noFill/>
                      <a:ln>
                        <a:noFill/>
                      </a:ln>
                    </wps:spPr>
                    <wps:txbx>
                      <w:txbxContent>
                        <w:p w:rsidR="009E2531" w:rsidRPr="00022DEB" w:rsidRDefault="009E2531" w:rsidP="00624769">
                          <w:pPr>
                            <w:jc w:val="center"/>
                            <w:rPr>
                              <w:rFonts w:ascii="Arial" w:hAnsi="Arial" w:cs="Arial"/>
                              <w:b/>
                              <w:i/>
                              <w:sz w:val="40"/>
                              <w:szCs w:val="40"/>
                            </w:rPr>
                          </w:pPr>
                          <w:r w:rsidRPr="00022DEB">
                            <w:rPr>
                              <w:rFonts w:ascii="Arial" w:hAnsi="Arial" w:cs="Arial"/>
                              <w:b/>
                              <w:i/>
                              <w:sz w:val="40"/>
                              <w:szCs w:val="40"/>
                            </w:rPr>
                            <w:t xml:space="preserve">Air &amp; Stack Emissions AIR PT </w:t>
                          </w:r>
                        </w:p>
                        <w:p w:rsidR="009E2531" w:rsidRPr="00022DEB" w:rsidRDefault="009E2531" w:rsidP="00624769">
                          <w:pPr>
                            <w:jc w:val="center"/>
                            <w:rPr>
                              <w:rFonts w:ascii="Arial" w:hAnsi="Arial" w:cs="Arial"/>
                              <w:b/>
                              <w:i/>
                              <w:sz w:val="40"/>
                              <w:szCs w:val="40"/>
                            </w:rPr>
                          </w:pPr>
                          <w:r w:rsidRPr="00022DEB">
                            <w:rPr>
                              <w:rFonts w:ascii="Arial" w:hAnsi="Arial" w:cs="Arial"/>
                              <w:b/>
                              <w:i/>
                              <w:sz w:val="40"/>
                              <w:szCs w:val="40"/>
                            </w:rPr>
                            <w:t>2021</w:t>
                          </w:r>
                        </w:p>
                        <w:p w:rsidR="009E2531" w:rsidRPr="002E428D" w:rsidRDefault="009E2531" w:rsidP="00303252">
                          <w:pPr>
                            <w:pStyle w:val="20"/>
                            <w:tabs>
                              <w:tab w:val="clear" w:pos="2880"/>
                              <w:tab w:val="left" w:pos="0"/>
                            </w:tabs>
                            <w:jc w:val="center"/>
                            <w:rPr>
                              <w:rFonts w:ascii="Arial" w:eastAsia="宋体" w:hAnsi="Arial" w:cs="Arial"/>
                              <w:b w:val="0"/>
                              <w:lang w:eastAsia="zh-CN"/>
                            </w:rPr>
                          </w:pPr>
                          <w:r w:rsidRPr="002E428D">
                            <w:rPr>
                              <w:rFonts w:ascii="Arial" w:eastAsia="宋体" w:hAnsi="Arial" w:cs="Arial"/>
                              <w:b w:val="0"/>
                              <w:lang w:eastAsia="zh-CN"/>
                            </w:rPr>
                            <w:t>LGC 2021</w:t>
                          </w:r>
                          <w:r w:rsidRPr="002E428D">
                            <w:rPr>
                              <w:rFonts w:ascii="Arial" w:eastAsia="宋体" w:hAnsi="Arial" w:cs="Arial"/>
                              <w:b w:val="0"/>
                              <w:lang w:eastAsia="zh-CN"/>
                            </w:rPr>
                            <w:t>年</w:t>
                          </w:r>
                          <w:r w:rsidRPr="002E428D">
                            <w:rPr>
                              <w:rFonts w:ascii="Arial" w:eastAsia="宋体" w:hAnsi="Arial" w:cs="Arial" w:hint="eastAsia"/>
                              <w:b w:val="0"/>
                              <w:lang w:eastAsia="zh-CN"/>
                            </w:rPr>
                            <w:t xml:space="preserve"> </w:t>
                          </w:r>
                          <w:r w:rsidRPr="002E428D">
                            <w:rPr>
                              <w:rFonts w:ascii="Arial" w:eastAsia="宋体" w:hAnsi="Arial" w:cs="Arial"/>
                              <w:b w:val="0"/>
                              <w:lang w:eastAsia="zh-CN"/>
                            </w:rPr>
                            <w:t>空气</w:t>
                          </w:r>
                          <w:r w:rsidRPr="002E428D">
                            <w:rPr>
                              <w:rFonts w:ascii="Arial" w:eastAsia="宋体" w:hAnsi="Arial" w:cs="Arial" w:hint="eastAsia"/>
                              <w:b w:val="0"/>
                              <w:lang w:eastAsia="zh-CN"/>
                            </w:rPr>
                            <w:t>和烟囱排放能力验证申请表</w:t>
                          </w:r>
                        </w:p>
                        <w:p w:rsidR="009E2531" w:rsidRPr="0031757A" w:rsidRDefault="009E2531" w:rsidP="003039DB">
                          <w:pPr>
                            <w:pStyle w:val="20"/>
                            <w:rPr>
                              <w:lang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left:0;text-align:left;margin-left:95.4pt;margin-top:-83.6pt;width:345pt;height:66.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" filled="f" stroked="f">
              <v:textbox inset="0,0,0,0">
                <w:txbxContent>
                  <w:p w:rsidR="009E2531" w:rsidRPr="00022DEB" w:rsidRDefault="009E2531" w:rsidP="00624769">
                    <w:pPr>
                      <w:jc w:val="center"/>
                      <w:rPr>
                        <w:rFonts w:ascii="Arial" w:hAnsi="Arial" w:cs="Arial"/>
                        <w:b/>
                        <w:i/>
                        <w:sz w:val="40"/>
                        <w:szCs w:val="40"/>
                      </w:rPr>
                    </w:pPr>
                    <w:r w:rsidRPr="00022DEB">
                      <w:rPr>
                        <w:rFonts w:ascii="Arial" w:hAnsi="Arial" w:cs="Arial"/>
                        <w:b/>
                        <w:i/>
                        <w:sz w:val="40"/>
                        <w:szCs w:val="40"/>
                      </w:rPr>
                      <w:t xml:space="preserve">Air &amp; Stack Emissions AIR PT </w:t>
                    </w:r>
                  </w:p>
                  <w:p w:rsidR="009E2531" w:rsidRPr="00022DEB" w:rsidRDefault="009E2531" w:rsidP="00624769">
                    <w:pPr>
                      <w:jc w:val="center"/>
                      <w:rPr>
                        <w:rFonts w:ascii="Arial" w:hAnsi="Arial" w:cs="Arial"/>
                        <w:b/>
                        <w:i/>
                        <w:sz w:val="40"/>
                        <w:szCs w:val="40"/>
                      </w:rPr>
                    </w:pPr>
                    <w:r w:rsidRPr="00022DEB">
                      <w:rPr>
                        <w:rFonts w:ascii="Arial" w:hAnsi="Arial" w:cs="Arial"/>
                        <w:b/>
                        <w:i/>
                        <w:sz w:val="40"/>
                        <w:szCs w:val="40"/>
                      </w:rPr>
                      <w:t>2021</w:t>
                    </w:r>
                  </w:p>
                  <w:p w:rsidR="009E2531" w:rsidRPr="002E428D" w:rsidRDefault="009E2531" w:rsidP="00303252">
                    <w:pPr>
                      <w:pStyle w:val="20"/>
                      <w:tabs>
                        <w:tab w:val="clear" w:pos="2880"/>
                        <w:tab w:val="left" w:pos="0"/>
                      </w:tabs>
                      <w:jc w:val="center"/>
                      <w:rPr>
                        <w:rFonts w:ascii="Arial" w:eastAsia="宋体" w:hAnsi="Arial" w:cs="Arial"/>
                        <w:b w:val="0"/>
                        <w:lang w:eastAsia="zh-CN"/>
                      </w:rPr>
                    </w:pPr>
                    <w:r w:rsidRPr="002E428D">
                      <w:rPr>
                        <w:rFonts w:ascii="Arial" w:eastAsia="宋体" w:hAnsi="Arial" w:cs="Arial"/>
                        <w:b w:val="0"/>
                        <w:lang w:eastAsia="zh-CN"/>
                      </w:rPr>
                      <w:t>LGC 2021</w:t>
                    </w:r>
                    <w:r w:rsidRPr="002E428D">
                      <w:rPr>
                        <w:rFonts w:ascii="Arial" w:eastAsia="宋体" w:hAnsi="Arial" w:cs="Arial"/>
                        <w:b w:val="0"/>
                        <w:lang w:eastAsia="zh-CN"/>
                      </w:rPr>
                      <w:t>年</w:t>
                    </w:r>
                    <w:r w:rsidRPr="002E428D">
                      <w:rPr>
                        <w:rFonts w:ascii="Arial" w:eastAsia="宋体" w:hAnsi="Arial" w:cs="Arial" w:hint="eastAsia"/>
                        <w:b w:val="0"/>
                        <w:lang w:eastAsia="zh-CN"/>
                      </w:rPr>
                      <w:t xml:space="preserve"> </w:t>
                    </w:r>
                    <w:r w:rsidRPr="002E428D">
                      <w:rPr>
                        <w:rFonts w:ascii="Arial" w:eastAsia="宋体" w:hAnsi="Arial" w:cs="Arial"/>
                        <w:b w:val="0"/>
                        <w:lang w:eastAsia="zh-CN"/>
                      </w:rPr>
                      <w:t>空气</w:t>
                    </w:r>
                    <w:r w:rsidRPr="002E428D">
                      <w:rPr>
                        <w:rFonts w:ascii="Arial" w:eastAsia="宋体" w:hAnsi="Arial" w:cs="Arial" w:hint="eastAsia"/>
                        <w:b w:val="0"/>
                        <w:lang w:eastAsia="zh-CN"/>
                      </w:rPr>
                      <w:t>和烟囱排放能力验证申请表</w:t>
                    </w:r>
                  </w:p>
                  <w:p w:rsidR="009E2531" w:rsidRPr="0031757A" w:rsidRDefault="009E2531" w:rsidP="003039DB">
                    <w:pPr>
                      <w:pStyle w:val="20"/>
                      <w:rPr>
                        <w:lang w:eastAsia="zh-CN"/>
                      </w:rPr>
                    </w:pPr>
                  </w:p>
                </w:txbxContent>
              </v:textbox>
              <w10:wrap type="topAndBottom" anchorx="margin" anchory="margin"/>
            </v:shape>
          </w:pict>
        </mc:Fallback>
      </mc:AlternateContent>
    </w:r>
  </w:p>
  <w:p w:rsidR="009E2531" w:rsidRDefault="009E2531" w:rsidP="00BC61B5">
    <w:pPr>
      <w:tabs>
        <w:tab w:val="center" w:pos="7070"/>
        <w:tab w:val="left" w:pos="8490"/>
      </w:tabs>
      <w:autoSpaceDE w:val="0"/>
      <w:autoSpaceDN w:val="0"/>
      <w:adjustRightInd w:val="0"/>
      <w:rPr>
        <w:rFonts w:ascii="Arial" w:hAnsi="Arial" w:cs="Arial"/>
        <w:szCs w:val="22"/>
        <w:lang w:eastAsia="en-GB"/>
      </w:rPr>
    </w:pPr>
  </w:p>
  <w:p w:rsidR="009E2531" w:rsidRDefault="009E2531" w:rsidP="00BC61B5">
    <w:pPr>
      <w:tabs>
        <w:tab w:val="center" w:pos="7070"/>
        <w:tab w:val="left" w:pos="8490"/>
      </w:tabs>
      <w:autoSpaceDE w:val="0"/>
      <w:autoSpaceDN w:val="0"/>
      <w:adjustRightInd w:val="0"/>
      <w:rPr>
        <w:rFonts w:ascii="Arial" w:hAnsi="Arial" w:cs="Arial"/>
        <w:szCs w:val="22"/>
        <w:lang w:eastAsia="en-GB"/>
      </w:rPr>
    </w:pPr>
    <w:r>
      <w:rPr>
        <w:rFonts w:ascii="Arial" w:hAnsi="Arial" w:cs="Arial"/>
        <w:noProof/>
        <w:szCs w:val="22"/>
        <w:lang w:val="en-US" w:eastAsia="zh-CN"/>
      </w:rPr>
      <mc:AlternateContent>
        <mc:Choice Requires="wps">
          <w:drawing>
            <wp:anchor distT="0" distB="0" distL="114300" distR="114300" simplePos="0" relativeHeight="251655168" behindDoc="0" locked="0" layoutInCell="1" allowOverlap="1" wp14:anchorId="17E5FD21" wp14:editId="6D2C9B0D">
              <wp:simplePos x="0" y="0"/>
              <wp:positionH relativeFrom="column">
                <wp:posOffset>-614680</wp:posOffset>
              </wp:positionH>
              <wp:positionV relativeFrom="paragraph">
                <wp:posOffset>156004</wp:posOffset>
              </wp:positionV>
              <wp:extent cx="6772275" cy="0"/>
              <wp:effectExtent l="0" t="0" r="9525" b="1905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454E9DC"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pt,12.3pt" to="484.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"/>
          </w:pict>
        </mc:Fallback>
      </mc:AlternateContent>
    </w:r>
    <w:r>
      <w:rPr>
        <w:rFonts w:ascii="Arial" w:hAnsi="Arial" w:cs="Arial"/>
        <w:szCs w:val="22"/>
        <w:lang w:eastAsia="en-GB"/>
      </w:rPr>
      <w:tab/>
    </w:r>
    <w:r>
      <w:rPr>
        <w:rFonts w:ascii="Arial" w:hAnsi="Arial" w:cs="Arial"/>
        <w:szCs w:val="22"/>
        <w:lang w:eastAsia="en-GB"/>
      </w:rPr>
      <w:tab/>
    </w:r>
  </w:p>
  <w:p w:rsidR="009E2531" w:rsidRPr="00F40950" w:rsidRDefault="009E2531" w:rsidP="00BC61B5">
    <w:pPr>
      <w:tabs>
        <w:tab w:val="center" w:pos="7070"/>
        <w:tab w:val="left" w:pos="8490"/>
      </w:tabs>
      <w:autoSpaceDE w:val="0"/>
      <w:autoSpaceDN w:val="0"/>
      <w:adjustRightInd w:val="0"/>
      <w:rPr>
        <w:rFonts w:ascii="Arial" w:hAnsi="Arial" w:cs="Arial"/>
        <w:sz w:val="16"/>
        <w:szCs w:val="16"/>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4.25pt;visibility:visible;mso-wrap-style:square" o:bullet="t">
        <v:imagedata r:id="rId1" o:title=""/>
      </v:shape>
    </w:pict>
  </w:numPicBullet>
  <w:abstractNum w:abstractNumId="0">
    <w:nsid w:val="004B6F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9181C2D"/>
    <w:multiLevelType w:val="hybridMultilevel"/>
    <w:tmpl w:val="2DA0BB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B834328"/>
    <w:multiLevelType w:val="singleLevel"/>
    <w:tmpl w:val="EBE8CC84"/>
    <w:lvl w:ilvl="0">
      <w:start w:val="1"/>
      <w:numFmt w:val="bullet"/>
      <w:lvlText w:val=""/>
      <w:lvlJc w:val="left"/>
      <w:pPr>
        <w:tabs>
          <w:tab w:val="num" w:pos="360"/>
        </w:tabs>
        <w:ind w:left="284" w:hanging="284"/>
      </w:pPr>
      <w:rPr>
        <w:rFonts w:ascii="Symbol" w:hAnsi="Symbol" w:hint="default"/>
        <w:sz w:val="22"/>
      </w:rPr>
    </w:lvl>
  </w:abstractNum>
  <w:abstractNum w:abstractNumId="3">
    <w:nsid w:val="0D1922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4717748"/>
    <w:multiLevelType w:val="hybridMultilevel"/>
    <w:tmpl w:val="199A7492"/>
    <w:lvl w:ilvl="0" w:tplc="7CC6343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AB3CBF"/>
    <w:multiLevelType w:val="hybridMultilevel"/>
    <w:tmpl w:val="E0802232"/>
    <w:lvl w:ilvl="0" w:tplc="E0D03D94">
      <w:start w:val="7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1040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15B66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22F243F"/>
    <w:multiLevelType w:val="singleLevel"/>
    <w:tmpl w:val="4F307156"/>
    <w:lvl w:ilvl="0">
      <w:start w:val="1"/>
      <w:numFmt w:val="bullet"/>
      <w:lvlText w:val=""/>
      <w:lvlJc w:val="left"/>
      <w:pPr>
        <w:tabs>
          <w:tab w:val="num" w:pos="360"/>
        </w:tabs>
        <w:ind w:left="357" w:hanging="357"/>
      </w:pPr>
      <w:rPr>
        <w:rFonts w:ascii="Symbol" w:hAnsi="Symbol" w:hint="default"/>
        <w:sz w:val="22"/>
      </w:rPr>
    </w:lvl>
  </w:abstractNum>
  <w:abstractNum w:abstractNumId="9">
    <w:nsid w:val="230A671F"/>
    <w:multiLevelType w:val="hybridMultilevel"/>
    <w:tmpl w:val="6FC2EF00"/>
    <w:lvl w:ilvl="0" w:tplc="58B21630">
      <w:start w:val="78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A771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AEB38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4916C45"/>
    <w:multiLevelType w:val="hybridMultilevel"/>
    <w:tmpl w:val="F0B88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E2628B"/>
    <w:multiLevelType w:val="hybridMultilevel"/>
    <w:tmpl w:val="7CA079B6"/>
    <w:lvl w:ilvl="0" w:tplc="CD8050F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1908A1"/>
    <w:multiLevelType w:val="hybridMultilevel"/>
    <w:tmpl w:val="4E44E754"/>
    <w:lvl w:ilvl="0" w:tplc="1F4E5348">
      <w:numFmt w:val="bullet"/>
      <w:lvlText w:val=""/>
      <w:lvlJc w:val="left"/>
      <w:pPr>
        <w:tabs>
          <w:tab w:val="num" w:pos="720"/>
        </w:tabs>
        <w:ind w:left="720" w:hanging="360"/>
      </w:pPr>
      <w:rPr>
        <w:rFonts w:ascii="Symbol" w:eastAsia="Times New Roman" w:hAnsi="Symbol" w:cs="Microsoft Sans Serif"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68F52F2"/>
    <w:multiLevelType w:val="hybridMultilevel"/>
    <w:tmpl w:val="051E8D7A"/>
    <w:lvl w:ilvl="0" w:tplc="12E4F6A4">
      <w:start w:val="1"/>
      <w:numFmt w:val="bullet"/>
      <w:lvlText w:val=""/>
      <w:lvlJc w:val="left"/>
      <w:pPr>
        <w:tabs>
          <w:tab w:val="num" w:pos="360"/>
        </w:tabs>
        <w:ind w:left="340" w:hanging="34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8637C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8E27352"/>
    <w:multiLevelType w:val="hybridMultilevel"/>
    <w:tmpl w:val="D02E27DA"/>
    <w:lvl w:ilvl="0" w:tplc="2FDA449E">
      <w:start w:val="567"/>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EEA5104"/>
    <w:multiLevelType w:val="singleLevel"/>
    <w:tmpl w:val="A372FFFC"/>
    <w:lvl w:ilvl="0">
      <w:start w:val="1"/>
      <w:numFmt w:val="bullet"/>
      <w:lvlText w:val=""/>
      <w:lvlJc w:val="left"/>
      <w:pPr>
        <w:tabs>
          <w:tab w:val="num" w:pos="360"/>
        </w:tabs>
        <w:ind w:left="357" w:hanging="357"/>
      </w:pPr>
      <w:rPr>
        <w:rFonts w:ascii="Symbol" w:hAnsi="Symbol" w:hint="default"/>
        <w:sz w:val="20"/>
      </w:rPr>
    </w:lvl>
  </w:abstractNum>
  <w:abstractNum w:abstractNumId="19">
    <w:nsid w:val="4C077DC3"/>
    <w:multiLevelType w:val="singleLevel"/>
    <w:tmpl w:val="A372FFFC"/>
    <w:lvl w:ilvl="0">
      <w:start w:val="1"/>
      <w:numFmt w:val="bullet"/>
      <w:lvlText w:val=""/>
      <w:lvlJc w:val="left"/>
      <w:pPr>
        <w:tabs>
          <w:tab w:val="num" w:pos="360"/>
        </w:tabs>
        <w:ind w:left="357" w:hanging="357"/>
      </w:pPr>
      <w:rPr>
        <w:rFonts w:ascii="Symbol" w:hAnsi="Symbol" w:hint="default"/>
        <w:sz w:val="20"/>
      </w:rPr>
    </w:lvl>
  </w:abstractNum>
  <w:abstractNum w:abstractNumId="20">
    <w:nsid w:val="51377E60"/>
    <w:multiLevelType w:val="hybridMultilevel"/>
    <w:tmpl w:val="1EB8DC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CB54AB8"/>
    <w:multiLevelType w:val="singleLevel"/>
    <w:tmpl w:val="A372FFFC"/>
    <w:lvl w:ilvl="0">
      <w:start w:val="1"/>
      <w:numFmt w:val="bullet"/>
      <w:lvlText w:val=""/>
      <w:lvlJc w:val="left"/>
      <w:pPr>
        <w:tabs>
          <w:tab w:val="num" w:pos="360"/>
        </w:tabs>
        <w:ind w:left="357" w:hanging="357"/>
      </w:pPr>
      <w:rPr>
        <w:rFonts w:ascii="Symbol" w:hAnsi="Symbol" w:hint="default"/>
        <w:sz w:val="20"/>
      </w:rPr>
    </w:lvl>
  </w:abstractNum>
  <w:abstractNum w:abstractNumId="22">
    <w:nsid w:val="5DFC63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A9C3D70"/>
    <w:multiLevelType w:val="hybridMultilevel"/>
    <w:tmpl w:val="8CC4D38E"/>
    <w:lvl w:ilvl="0" w:tplc="02BE8EE6">
      <w:numFmt w:val="bullet"/>
      <w:lvlText w:val=""/>
      <w:lvlJc w:val="left"/>
      <w:pPr>
        <w:ind w:left="-774" w:hanging="360"/>
      </w:pPr>
      <w:rPr>
        <w:rFonts w:ascii="Symbol" w:eastAsia="Times New Roman" w:hAnsi="Symbol" w:cs="Arial" w:hint="default"/>
        <w:b/>
        <w:sz w:val="24"/>
        <w:u w:val="single"/>
      </w:rPr>
    </w:lvl>
    <w:lvl w:ilvl="1" w:tplc="08090003" w:tentative="1">
      <w:start w:val="1"/>
      <w:numFmt w:val="bullet"/>
      <w:lvlText w:val="o"/>
      <w:lvlJc w:val="left"/>
      <w:pPr>
        <w:ind w:left="-54" w:hanging="360"/>
      </w:pPr>
      <w:rPr>
        <w:rFonts w:ascii="Courier New" w:hAnsi="Courier New" w:cs="Courier New" w:hint="default"/>
      </w:rPr>
    </w:lvl>
    <w:lvl w:ilvl="2" w:tplc="08090005" w:tentative="1">
      <w:start w:val="1"/>
      <w:numFmt w:val="bullet"/>
      <w:lvlText w:val=""/>
      <w:lvlJc w:val="left"/>
      <w:pPr>
        <w:ind w:left="666" w:hanging="360"/>
      </w:pPr>
      <w:rPr>
        <w:rFonts w:ascii="Wingdings" w:hAnsi="Wingdings" w:hint="default"/>
      </w:rPr>
    </w:lvl>
    <w:lvl w:ilvl="3" w:tplc="08090001" w:tentative="1">
      <w:start w:val="1"/>
      <w:numFmt w:val="bullet"/>
      <w:lvlText w:val=""/>
      <w:lvlJc w:val="left"/>
      <w:pPr>
        <w:ind w:left="1386" w:hanging="360"/>
      </w:pPr>
      <w:rPr>
        <w:rFonts w:ascii="Symbol" w:hAnsi="Symbol" w:hint="default"/>
      </w:rPr>
    </w:lvl>
    <w:lvl w:ilvl="4" w:tplc="08090003" w:tentative="1">
      <w:start w:val="1"/>
      <w:numFmt w:val="bullet"/>
      <w:lvlText w:val="o"/>
      <w:lvlJc w:val="left"/>
      <w:pPr>
        <w:ind w:left="2106" w:hanging="360"/>
      </w:pPr>
      <w:rPr>
        <w:rFonts w:ascii="Courier New" w:hAnsi="Courier New" w:cs="Courier New" w:hint="default"/>
      </w:rPr>
    </w:lvl>
    <w:lvl w:ilvl="5" w:tplc="08090005" w:tentative="1">
      <w:start w:val="1"/>
      <w:numFmt w:val="bullet"/>
      <w:lvlText w:val=""/>
      <w:lvlJc w:val="left"/>
      <w:pPr>
        <w:ind w:left="2826" w:hanging="360"/>
      </w:pPr>
      <w:rPr>
        <w:rFonts w:ascii="Wingdings" w:hAnsi="Wingdings" w:hint="default"/>
      </w:rPr>
    </w:lvl>
    <w:lvl w:ilvl="6" w:tplc="08090001" w:tentative="1">
      <w:start w:val="1"/>
      <w:numFmt w:val="bullet"/>
      <w:lvlText w:val=""/>
      <w:lvlJc w:val="left"/>
      <w:pPr>
        <w:ind w:left="3546" w:hanging="360"/>
      </w:pPr>
      <w:rPr>
        <w:rFonts w:ascii="Symbol" w:hAnsi="Symbol" w:hint="default"/>
      </w:rPr>
    </w:lvl>
    <w:lvl w:ilvl="7" w:tplc="08090003" w:tentative="1">
      <w:start w:val="1"/>
      <w:numFmt w:val="bullet"/>
      <w:lvlText w:val="o"/>
      <w:lvlJc w:val="left"/>
      <w:pPr>
        <w:ind w:left="4266" w:hanging="360"/>
      </w:pPr>
      <w:rPr>
        <w:rFonts w:ascii="Courier New" w:hAnsi="Courier New" w:cs="Courier New" w:hint="default"/>
      </w:rPr>
    </w:lvl>
    <w:lvl w:ilvl="8" w:tplc="08090005" w:tentative="1">
      <w:start w:val="1"/>
      <w:numFmt w:val="bullet"/>
      <w:lvlText w:val=""/>
      <w:lvlJc w:val="left"/>
      <w:pPr>
        <w:ind w:left="4986" w:hanging="360"/>
      </w:pPr>
      <w:rPr>
        <w:rFonts w:ascii="Wingdings" w:hAnsi="Wingdings" w:hint="default"/>
      </w:rPr>
    </w:lvl>
  </w:abstractNum>
  <w:abstractNum w:abstractNumId="24">
    <w:nsid w:val="6D9A7D85"/>
    <w:multiLevelType w:val="hybridMultilevel"/>
    <w:tmpl w:val="F5F662C8"/>
    <w:lvl w:ilvl="0" w:tplc="B748CFA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731314"/>
    <w:multiLevelType w:val="hybridMultilevel"/>
    <w:tmpl w:val="2EF855A6"/>
    <w:lvl w:ilvl="0" w:tplc="F6B66BE8">
      <w:start w:val="567"/>
      <w:numFmt w:val="bullet"/>
      <w:lvlText w:val=""/>
      <w:lvlJc w:val="left"/>
      <w:pPr>
        <w:tabs>
          <w:tab w:val="num" w:pos="180"/>
        </w:tabs>
        <w:ind w:left="180" w:hanging="360"/>
      </w:pPr>
      <w:rPr>
        <w:rFonts w:ascii="Symbol" w:eastAsia="Times New Roman" w:hAnsi="Symbol" w:cs="Microsoft Sans Serif"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26">
    <w:nsid w:val="74315B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80D6F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B3B6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ED50835"/>
    <w:multiLevelType w:val="hybridMultilevel"/>
    <w:tmpl w:val="C450A7B8"/>
    <w:lvl w:ilvl="0" w:tplc="1F50A97E">
      <w:start w:val="5"/>
      <w:numFmt w:val="bullet"/>
      <w:lvlText w:val=""/>
      <w:lvlJc w:val="left"/>
      <w:pPr>
        <w:tabs>
          <w:tab w:val="num" w:pos="4680"/>
        </w:tabs>
        <w:ind w:left="4680" w:hanging="360"/>
      </w:pPr>
      <w:rPr>
        <w:rFonts w:ascii="Symbol" w:eastAsia="Times New Roman" w:hAnsi="Symbol" w:cs="Times New Roman" w:hint="default"/>
      </w:rPr>
    </w:lvl>
    <w:lvl w:ilvl="1" w:tplc="08090003" w:tentative="1">
      <w:start w:val="1"/>
      <w:numFmt w:val="bullet"/>
      <w:lvlText w:val="o"/>
      <w:lvlJc w:val="left"/>
      <w:pPr>
        <w:tabs>
          <w:tab w:val="num" w:pos="5400"/>
        </w:tabs>
        <w:ind w:left="5400" w:hanging="360"/>
      </w:pPr>
      <w:rPr>
        <w:rFonts w:ascii="Courier New" w:hAnsi="Courier New" w:cs="Courier New" w:hint="default"/>
      </w:rPr>
    </w:lvl>
    <w:lvl w:ilvl="2" w:tplc="08090005" w:tentative="1">
      <w:start w:val="1"/>
      <w:numFmt w:val="bullet"/>
      <w:lvlText w:val=""/>
      <w:lvlJc w:val="left"/>
      <w:pPr>
        <w:tabs>
          <w:tab w:val="num" w:pos="6120"/>
        </w:tabs>
        <w:ind w:left="6120" w:hanging="360"/>
      </w:pPr>
      <w:rPr>
        <w:rFonts w:ascii="Wingdings" w:hAnsi="Wingdings" w:hint="default"/>
      </w:rPr>
    </w:lvl>
    <w:lvl w:ilvl="3" w:tplc="08090001" w:tentative="1">
      <w:start w:val="1"/>
      <w:numFmt w:val="bullet"/>
      <w:lvlText w:val=""/>
      <w:lvlJc w:val="left"/>
      <w:pPr>
        <w:tabs>
          <w:tab w:val="num" w:pos="6840"/>
        </w:tabs>
        <w:ind w:left="6840" w:hanging="360"/>
      </w:pPr>
      <w:rPr>
        <w:rFonts w:ascii="Symbol" w:hAnsi="Symbol" w:hint="default"/>
      </w:rPr>
    </w:lvl>
    <w:lvl w:ilvl="4" w:tplc="08090003" w:tentative="1">
      <w:start w:val="1"/>
      <w:numFmt w:val="bullet"/>
      <w:lvlText w:val="o"/>
      <w:lvlJc w:val="left"/>
      <w:pPr>
        <w:tabs>
          <w:tab w:val="num" w:pos="7560"/>
        </w:tabs>
        <w:ind w:left="7560" w:hanging="360"/>
      </w:pPr>
      <w:rPr>
        <w:rFonts w:ascii="Courier New" w:hAnsi="Courier New" w:cs="Courier New" w:hint="default"/>
      </w:rPr>
    </w:lvl>
    <w:lvl w:ilvl="5" w:tplc="08090005" w:tentative="1">
      <w:start w:val="1"/>
      <w:numFmt w:val="bullet"/>
      <w:lvlText w:val=""/>
      <w:lvlJc w:val="left"/>
      <w:pPr>
        <w:tabs>
          <w:tab w:val="num" w:pos="8280"/>
        </w:tabs>
        <w:ind w:left="8280" w:hanging="360"/>
      </w:pPr>
      <w:rPr>
        <w:rFonts w:ascii="Wingdings" w:hAnsi="Wingdings" w:hint="default"/>
      </w:rPr>
    </w:lvl>
    <w:lvl w:ilvl="6" w:tplc="08090001" w:tentative="1">
      <w:start w:val="1"/>
      <w:numFmt w:val="bullet"/>
      <w:lvlText w:val=""/>
      <w:lvlJc w:val="left"/>
      <w:pPr>
        <w:tabs>
          <w:tab w:val="num" w:pos="9000"/>
        </w:tabs>
        <w:ind w:left="9000" w:hanging="360"/>
      </w:pPr>
      <w:rPr>
        <w:rFonts w:ascii="Symbol" w:hAnsi="Symbol" w:hint="default"/>
      </w:rPr>
    </w:lvl>
    <w:lvl w:ilvl="7" w:tplc="08090003" w:tentative="1">
      <w:start w:val="1"/>
      <w:numFmt w:val="bullet"/>
      <w:lvlText w:val="o"/>
      <w:lvlJc w:val="left"/>
      <w:pPr>
        <w:tabs>
          <w:tab w:val="num" w:pos="9720"/>
        </w:tabs>
        <w:ind w:left="9720" w:hanging="360"/>
      </w:pPr>
      <w:rPr>
        <w:rFonts w:ascii="Courier New" w:hAnsi="Courier New" w:cs="Courier New" w:hint="default"/>
      </w:rPr>
    </w:lvl>
    <w:lvl w:ilvl="8" w:tplc="08090005" w:tentative="1">
      <w:start w:val="1"/>
      <w:numFmt w:val="bullet"/>
      <w:lvlText w:val=""/>
      <w:lvlJc w:val="left"/>
      <w:pPr>
        <w:tabs>
          <w:tab w:val="num" w:pos="10440"/>
        </w:tabs>
        <w:ind w:left="10440" w:hanging="360"/>
      </w:pPr>
      <w:rPr>
        <w:rFonts w:ascii="Wingdings" w:hAnsi="Wingdings" w:hint="default"/>
      </w:rPr>
    </w:lvl>
  </w:abstractNum>
  <w:num w:numId="1">
    <w:abstractNumId w:val="16"/>
  </w:num>
  <w:num w:numId="2">
    <w:abstractNumId w:val="26"/>
  </w:num>
  <w:num w:numId="3">
    <w:abstractNumId w:val="0"/>
  </w:num>
  <w:num w:numId="4">
    <w:abstractNumId w:val="28"/>
  </w:num>
  <w:num w:numId="5">
    <w:abstractNumId w:val="10"/>
  </w:num>
  <w:num w:numId="6">
    <w:abstractNumId w:val="22"/>
  </w:num>
  <w:num w:numId="7">
    <w:abstractNumId w:val="27"/>
  </w:num>
  <w:num w:numId="8">
    <w:abstractNumId w:val="11"/>
  </w:num>
  <w:num w:numId="9">
    <w:abstractNumId w:val="3"/>
  </w:num>
  <w:num w:numId="10">
    <w:abstractNumId w:val="6"/>
  </w:num>
  <w:num w:numId="11">
    <w:abstractNumId w:val="7"/>
  </w:num>
  <w:num w:numId="12">
    <w:abstractNumId w:val="17"/>
  </w:num>
  <w:num w:numId="13">
    <w:abstractNumId w:val="25"/>
  </w:num>
  <w:num w:numId="14">
    <w:abstractNumId w:val="14"/>
  </w:num>
  <w:num w:numId="15">
    <w:abstractNumId w:val="29"/>
  </w:num>
  <w:num w:numId="16">
    <w:abstractNumId w:val="18"/>
  </w:num>
  <w:num w:numId="17">
    <w:abstractNumId w:val="21"/>
  </w:num>
  <w:num w:numId="18">
    <w:abstractNumId w:val="2"/>
  </w:num>
  <w:num w:numId="19">
    <w:abstractNumId w:val="8"/>
  </w:num>
  <w:num w:numId="20">
    <w:abstractNumId w:val="19"/>
  </w:num>
  <w:num w:numId="21">
    <w:abstractNumId w:val="20"/>
  </w:num>
  <w:num w:numId="22">
    <w:abstractNumId w:val="1"/>
  </w:num>
  <w:num w:numId="23">
    <w:abstractNumId w:val="15"/>
  </w:num>
  <w:num w:numId="24">
    <w:abstractNumId w:val="13"/>
  </w:num>
  <w:num w:numId="25">
    <w:abstractNumId w:val="24"/>
  </w:num>
  <w:num w:numId="26">
    <w:abstractNumId w:val="4"/>
  </w:num>
  <w:num w:numId="27">
    <w:abstractNumId w:val="23"/>
  </w:num>
  <w:num w:numId="28">
    <w:abstractNumId w:val="5"/>
  </w:num>
  <w:num w:numId="29">
    <w:abstractNumId w:val="9"/>
  </w:num>
  <w:num w:numId="3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ele McCarthy">
    <w15:presenceInfo w15:providerId="AD" w15:userId="S-1-5-21-2595157587-213867448-3396000141-326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fr-FR" w:vendorID="64" w:dllVersion="131078" w:nlCheck="1" w:checkStyle="0"/>
  <w:activeWritingStyle w:appName="MSWord" w:lang="zh-CN"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jqGG9fmj3Bgec/Q16PMMHyiMGcU=" w:salt="rv58u1LVARCccZB64ECzig=="/>
  <w:defaultTabStop w:val="72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B68"/>
    <w:rsid w:val="000015C9"/>
    <w:rsid w:val="000023D4"/>
    <w:rsid w:val="000024AE"/>
    <w:rsid w:val="0000346F"/>
    <w:rsid w:val="00003D29"/>
    <w:rsid w:val="00010887"/>
    <w:rsid w:val="0001399E"/>
    <w:rsid w:val="00014560"/>
    <w:rsid w:val="0001528C"/>
    <w:rsid w:val="000159B7"/>
    <w:rsid w:val="000159BA"/>
    <w:rsid w:val="00020022"/>
    <w:rsid w:val="000211D2"/>
    <w:rsid w:val="00021BB3"/>
    <w:rsid w:val="00021D3F"/>
    <w:rsid w:val="000221FD"/>
    <w:rsid w:val="00022ACC"/>
    <w:rsid w:val="00022DEB"/>
    <w:rsid w:val="0002406B"/>
    <w:rsid w:val="00026188"/>
    <w:rsid w:val="00027349"/>
    <w:rsid w:val="00027CAC"/>
    <w:rsid w:val="00030331"/>
    <w:rsid w:val="00031D9A"/>
    <w:rsid w:val="00033815"/>
    <w:rsid w:val="000343B4"/>
    <w:rsid w:val="00035781"/>
    <w:rsid w:val="0003649F"/>
    <w:rsid w:val="00036732"/>
    <w:rsid w:val="000417B3"/>
    <w:rsid w:val="00041F34"/>
    <w:rsid w:val="00041F4D"/>
    <w:rsid w:val="0004283E"/>
    <w:rsid w:val="000428E2"/>
    <w:rsid w:val="0004724B"/>
    <w:rsid w:val="00051F70"/>
    <w:rsid w:val="000534F0"/>
    <w:rsid w:val="00053B68"/>
    <w:rsid w:val="00054121"/>
    <w:rsid w:val="000545EB"/>
    <w:rsid w:val="000559CC"/>
    <w:rsid w:val="00055D01"/>
    <w:rsid w:val="00060097"/>
    <w:rsid w:val="00061C45"/>
    <w:rsid w:val="00062023"/>
    <w:rsid w:val="000625CD"/>
    <w:rsid w:val="00062FA2"/>
    <w:rsid w:val="00065C5B"/>
    <w:rsid w:val="00066715"/>
    <w:rsid w:val="00066DA2"/>
    <w:rsid w:val="0007087C"/>
    <w:rsid w:val="00070CF7"/>
    <w:rsid w:val="0007352F"/>
    <w:rsid w:val="000745FC"/>
    <w:rsid w:val="000768BE"/>
    <w:rsid w:val="000773C3"/>
    <w:rsid w:val="00084145"/>
    <w:rsid w:val="00085E48"/>
    <w:rsid w:val="00086DF7"/>
    <w:rsid w:val="00087FC4"/>
    <w:rsid w:val="0009273F"/>
    <w:rsid w:val="00092D9D"/>
    <w:rsid w:val="00092F9A"/>
    <w:rsid w:val="0009378D"/>
    <w:rsid w:val="00096015"/>
    <w:rsid w:val="000970DF"/>
    <w:rsid w:val="000A080F"/>
    <w:rsid w:val="000A08E4"/>
    <w:rsid w:val="000A0CD2"/>
    <w:rsid w:val="000A1EF1"/>
    <w:rsid w:val="000A2AEC"/>
    <w:rsid w:val="000A4E4A"/>
    <w:rsid w:val="000A72D6"/>
    <w:rsid w:val="000B041F"/>
    <w:rsid w:val="000B18A4"/>
    <w:rsid w:val="000B59D9"/>
    <w:rsid w:val="000C019B"/>
    <w:rsid w:val="000C206F"/>
    <w:rsid w:val="000C3166"/>
    <w:rsid w:val="000C42D1"/>
    <w:rsid w:val="000C4682"/>
    <w:rsid w:val="000C67BF"/>
    <w:rsid w:val="000D03DD"/>
    <w:rsid w:val="000D1826"/>
    <w:rsid w:val="000D19B3"/>
    <w:rsid w:val="000D2789"/>
    <w:rsid w:val="000D49A2"/>
    <w:rsid w:val="000D5004"/>
    <w:rsid w:val="000D547C"/>
    <w:rsid w:val="000D55B0"/>
    <w:rsid w:val="000D7092"/>
    <w:rsid w:val="000D7BD4"/>
    <w:rsid w:val="000E0085"/>
    <w:rsid w:val="000E150D"/>
    <w:rsid w:val="000E260A"/>
    <w:rsid w:val="000E4E68"/>
    <w:rsid w:val="000E76AC"/>
    <w:rsid w:val="000E7871"/>
    <w:rsid w:val="000F40C7"/>
    <w:rsid w:val="000F5A84"/>
    <w:rsid w:val="000F644F"/>
    <w:rsid w:val="000F6506"/>
    <w:rsid w:val="000F70D0"/>
    <w:rsid w:val="00100C4B"/>
    <w:rsid w:val="00102A79"/>
    <w:rsid w:val="00102F9D"/>
    <w:rsid w:val="00103139"/>
    <w:rsid w:val="00103ACA"/>
    <w:rsid w:val="00104BE7"/>
    <w:rsid w:val="001051CF"/>
    <w:rsid w:val="00106802"/>
    <w:rsid w:val="00110B1A"/>
    <w:rsid w:val="001119D7"/>
    <w:rsid w:val="00111B49"/>
    <w:rsid w:val="00112EBA"/>
    <w:rsid w:val="0011376D"/>
    <w:rsid w:val="00113B87"/>
    <w:rsid w:val="00113DD5"/>
    <w:rsid w:val="00114759"/>
    <w:rsid w:val="001171D7"/>
    <w:rsid w:val="00117AB7"/>
    <w:rsid w:val="001219C3"/>
    <w:rsid w:val="0012254B"/>
    <w:rsid w:val="00123B79"/>
    <w:rsid w:val="0012499C"/>
    <w:rsid w:val="00124CE2"/>
    <w:rsid w:val="00126662"/>
    <w:rsid w:val="0013020C"/>
    <w:rsid w:val="00130CBA"/>
    <w:rsid w:val="00134187"/>
    <w:rsid w:val="00134B08"/>
    <w:rsid w:val="00136835"/>
    <w:rsid w:val="00136A25"/>
    <w:rsid w:val="00136D18"/>
    <w:rsid w:val="0014049F"/>
    <w:rsid w:val="00142111"/>
    <w:rsid w:val="00143D29"/>
    <w:rsid w:val="0015007E"/>
    <w:rsid w:val="001501D6"/>
    <w:rsid w:val="0015061C"/>
    <w:rsid w:val="00153AAF"/>
    <w:rsid w:val="00154023"/>
    <w:rsid w:val="001556DA"/>
    <w:rsid w:val="00160540"/>
    <w:rsid w:val="00160BD6"/>
    <w:rsid w:val="00162149"/>
    <w:rsid w:val="0016252C"/>
    <w:rsid w:val="00163AA4"/>
    <w:rsid w:val="00167E4C"/>
    <w:rsid w:val="00172FF4"/>
    <w:rsid w:val="001776DB"/>
    <w:rsid w:val="00180627"/>
    <w:rsid w:val="00183B24"/>
    <w:rsid w:val="00184A40"/>
    <w:rsid w:val="00184C06"/>
    <w:rsid w:val="00184E9E"/>
    <w:rsid w:val="0018508B"/>
    <w:rsid w:val="0018568A"/>
    <w:rsid w:val="0019242F"/>
    <w:rsid w:val="00192DAD"/>
    <w:rsid w:val="00194B9F"/>
    <w:rsid w:val="001954B2"/>
    <w:rsid w:val="001969F7"/>
    <w:rsid w:val="00196BC5"/>
    <w:rsid w:val="0019704F"/>
    <w:rsid w:val="001A1652"/>
    <w:rsid w:val="001A1750"/>
    <w:rsid w:val="001A2C79"/>
    <w:rsid w:val="001A2D34"/>
    <w:rsid w:val="001A3308"/>
    <w:rsid w:val="001A3309"/>
    <w:rsid w:val="001A452C"/>
    <w:rsid w:val="001A4B6E"/>
    <w:rsid w:val="001A4F12"/>
    <w:rsid w:val="001B024F"/>
    <w:rsid w:val="001B0272"/>
    <w:rsid w:val="001B48E5"/>
    <w:rsid w:val="001B505B"/>
    <w:rsid w:val="001B60F3"/>
    <w:rsid w:val="001B7A43"/>
    <w:rsid w:val="001C0190"/>
    <w:rsid w:val="001C23B1"/>
    <w:rsid w:val="001C27CF"/>
    <w:rsid w:val="001C443E"/>
    <w:rsid w:val="001C6C3A"/>
    <w:rsid w:val="001C748A"/>
    <w:rsid w:val="001D0090"/>
    <w:rsid w:val="001D18DC"/>
    <w:rsid w:val="001D24D2"/>
    <w:rsid w:val="001E1548"/>
    <w:rsid w:val="001E4FA4"/>
    <w:rsid w:val="001E5426"/>
    <w:rsid w:val="001E65B4"/>
    <w:rsid w:val="001E6E8C"/>
    <w:rsid w:val="001E7238"/>
    <w:rsid w:val="001F0739"/>
    <w:rsid w:val="001F2EB4"/>
    <w:rsid w:val="001F3A33"/>
    <w:rsid w:val="001F3A8D"/>
    <w:rsid w:val="001F4DC1"/>
    <w:rsid w:val="001F75DB"/>
    <w:rsid w:val="002014DF"/>
    <w:rsid w:val="0020178A"/>
    <w:rsid w:val="00201CEB"/>
    <w:rsid w:val="00202146"/>
    <w:rsid w:val="00203224"/>
    <w:rsid w:val="00205E87"/>
    <w:rsid w:val="00205F13"/>
    <w:rsid w:val="00215FE9"/>
    <w:rsid w:val="002162F3"/>
    <w:rsid w:val="00216A7F"/>
    <w:rsid w:val="002174F8"/>
    <w:rsid w:val="00217F3D"/>
    <w:rsid w:val="00221088"/>
    <w:rsid w:val="00221D41"/>
    <w:rsid w:val="00225BE7"/>
    <w:rsid w:val="002331E9"/>
    <w:rsid w:val="0023435F"/>
    <w:rsid w:val="002378A7"/>
    <w:rsid w:val="00240590"/>
    <w:rsid w:val="00240E31"/>
    <w:rsid w:val="002427DE"/>
    <w:rsid w:val="00244EDD"/>
    <w:rsid w:val="0024511D"/>
    <w:rsid w:val="002504E4"/>
    <w:rsid w:val="00251640"/>
    <w:rsid w:val="00251C00"/>
    <w:rsid w:val="002549BE"/>
    <w:rsid w:val="00255233"/>
    <w:rsid w:val="00260B4B"/>
    <w:rsid w:val="00261EA6"/>
    <w:rsid w:val="00261F20"/>
    <w:rsid w:val="00264FF8"/>
    <w:rsid w:val="00265C75"/>
    <w:rsid w:val="0026633E"/>
    <w:rsid w:val="00266354"/>
    <w:rsid w:val="002674A7"/>
    <w:rsid w:val="00270E0B"/>
    <w:rsid w:val="00272DAD"/>
    <w:rsid w:val="00276C26"/>
    <w:rsid w:val="0027713D"/>
    <w:rsid w:val="0028151B"/>
    <w:rsid w:val="0028221F"/>
    <w:rsid w:val="0028262C"/>
    <w:rsid w:val="00283E47"/>
    <w:rsid w:val="0028459F"/>
    <w:rsid w:val="002862F0"/>
    <w:rsid w:val="00287345"/>
    <w:rsid w:val="00290621"/>
    <w:rsid w:val="0029130D"/>
    <w:rsid w:val="002930CC"/>
    <w:rsid w:val="00296177"/>
    <w:rsid w:val="002964F5"/>
    <w:rsid w:val="0029750C"/>
    <w:rsid w:val="002978BB"/>
    <w:rsid w:val="002A02BD"/>
    <w:rsid w:val="002A1355"/>
    <w:rsid w:val="002A2337"/>
    <w:rsid w:val="002A2E81"/>
    <w:rsid w:val="002A3693"/>
    <w:rsid w:val="002A4145"/>
    <w:rsid w:val="002B1BFD"/>
    <w:rsid w:val="002B4BD2"/>
    <w:rsid w:val="002B6AF5"/>
    <w:rsid w:val="002B73D8"/>
    <w:rsid w:val="002C0BA7"/>
    <w:rsid w:val="002C2412"/>
    <w:rsid w:val="002C4DE6"/>
    <w:rsid w:val="002D1103"/>
    <w:rsid w:val="002D4BA3"/>
    <w:rsid w:val="002D5E09"/>
    <w:rsid w:val="002D5EF8"/>
    <w:rsid w:val="002E11A0"/>
    <w:rsid w:val="002E22EB"/>
    <w:rsid w:val="002E40F2"/>
    <w:rsid w:val="002E428D"/>
    <w:rsid w:val="002E7321"/>
    <w:rsid w:val="002F2798"/>
    <w:rsid w:val="002F2DF7"/>
    <w:rsid w:val="002F363B"/>
    <w:rsid w:val="002F4ADB"/>
    <w:rsid w:val="002F57F9"/>
    <w:rsid w:val="002F613B"/>
    <w:rsid w:val="002F69FC"/>
    <w:rsid w:val="00302253"/>
    <w:rsid w:val="00302D6F"/>
    <w:rsid w:val="00302FF9"/>
    <w:rsid w:val="00303252"/>
    <w:rsid w:val="003037B1"/>
    <w:rsid w:val="003039DB"/>
    <w:rsid w:val="00303C9D"/>
    <w:rsid w:val="0030664D"/>
    <w:rsid w:val="00306E57"/>
    <w:rsid w:val="003073BE"/>
    <w:rsid w:val="003109BB"/>
    <w:rsid w:val="00314712"/>
    <w:rsid w:val="0031757A"/>
    <w:rsid w:val="00322D8B"/>
    <w:rsid w:val="00324C74"/>
    <w:rsid w:val="00326079"/>
    <w:rsid w:val="003267B1"/>
    <w:rsid w:val="00326E18"/>
    <w:rsid w:val="00327022"/>
    <w:rsid w:val="003272E7"/>
    <w:rsid w:val="00331C60"/>
    <w:rsid w:val="0033220E"/>
    <w:rsid w:val="0033458A"/>
    <w:rsid w:val="00336C10"/>
    <w:rsid w:val="00342422"/>
    <w:rsid w:val="00343F3B"/>
    <w:rsid w:val="00345F91"/>
    <w:rsid w:val="003469DD"/>
    <w:rsid w:val="00346EC4"/>
    <w:rsid w:val="00347BA9"/>
    <w:rsid w:val="00352587"/>
    <w:rsid w:val="00356D42"/>
    <w:rsid w:val="00357829"/>
    <w:rsid w:val="0036013C"/>
    <w:rsid w:val="00361867"/>
    <w:rsid w:val="00361F9E"/>
    <w:rsid w:val="00363A0B"/>
    <w:rsid w:val="00363C47"/>
    <w:rsid w:val="00364044"/>
    <w:rsid w:val="0036479B"/>
    <w:rsid w:val="003649EF"/>
    <w:rsid w:val="0036554D"/>
    <w:rsid w:val="00370EF2"/>
    <w:rsid w:val="003715AE"/>
    <w:rsid w:val="003745B3"/>
    <w:rsid w:val="00375BCE"/>
    <w:rsid w:val="00375D84"/>
    <w:rsid w:val="00376128"/>
    <w:rsid w:val="003805A8"/>
    <w:rsid w:val="00383944"/>
    <w:rsid w:val="00383B66"/>
    <w:rsid w:val="00384B0D"/>
    <w:rsid w:val="00387463"/>
    <w:rsid w:val="0039022A"/>
    <w:rsid w:val="00390470"/>
    <w:rsid w:val="00391C58"/>
    <w:rsid w:val="0039493F"/>
    <w:rsid w:val="003963A0"/>
    <w:rsid w:val="0039715C"/>
    <w:rsid w:val="00397EAB"/>
    <w:rsid w:val="003A1359"/>
    <w:rsid w:val="003A1678"/>
    <w:rsid w:val="003A2507"/>
    <w:rsid w:val="003A2E42"/>
    <w:rsid w:val="003A3C3F"/>
    <w:rsid w:val="003A5744"/>
    <w:rsid w:val="003A776A"/>
    <w:rsid w:val="003B0763"/>
    <w:rsid w:val="003B2B6C"/>
    <w:rsid w:val="003B3605"/>
    <w:rsid w:val="003B3972"/>
    <w:rsid w:val="003B4CE8"/>
    <w:rsid w:val="003B4FFD"/>
    <w:rsid w:val="003B5B5D"/>
    <w:rsid w:val="003B62F0"/>
    <w:rsid w:val="003B680C"/>
    <w:rsid w:val="003B7008"/>
    <w:rsid w:val="003B760F"/>
    <w:rsid w:val="003C0D69"/>
    <w:rsid w:val="003C1831"/>
    <w:rsid w:val="003C33D7"/>
    <w:rsid w:val="003C4156"/>
    <w:rsid w:val="003C4E68"/>
    <w:rsid w:val="003C5178"/>
    <w:rsid w:val="003C60BA"/>
    <w:rsid w:val="003D330A"/>
    <w:rsid w:val="003D3528"/>
    <w:rsid w:val="003D48DC"/>
    <w:rsid w:val="003D6DFD"/>
    <w:rsid w:val="003E082A"/>
    <w:rsid w:val="003E0F92"/>
    <w:rsid w:val="003E2BF9"/>
    <w:rsid w:val="003E7972"/>
    <w:rsid w:val="003F05A0"/>
    <w:rsid w:val="003F0A58"/>
    <w:rsid w:val="003F0F2D"/>
    <w:rsid w:val="003F240C"/>
    <w:rsid w:val="003F38E8"/>
    <w:rsid w:val="003F5842"/>
    <w:rsid w:val="003F76AD"/>
    <w:rsid w:val="003F7AE2"/>
    <w:rsid w:val="00401870"/>
    <w:rsid w:val="00401A7C"/>
    <w:rsid w:val="00402A9A"/>
    <w:rsid w:val="00404507"/>
    <w:rsid w:val="004055F6"/>
    <w:rsid w:val="004062D4"/>
    <w:rsid w:val="00407D74"/>
    <w:rsid w:val="00410840"/>
    <w:rsid w:val="004115B8"/>
    <w:rsid w:val="00412333"/>
    <w:rsid w:val="0041280D"/>
    <w:rsid w:val="00412B5D"/>
    <w:rsid w:val="00416E2A"/>
    <w:rsid w:val="00420266"/>
    <w:rsid w:val="00420A8E"/>
    <w:rsid w:val="0042144F"/>
    <w:rsid w:val="00422898"/>
    <w:rsid w:val="00422CD5"/>
    <w:rsid w:val="00422F52"/>
    <w:rsid w:val="00424725"/>
    <w:rsid w:val="00426394"/>
    <w:rsid w:val="00430277"/>
    <w:rsid w:val="00433DF8"/>
    <w:rsid w:val="00435A73"/>
    <w:rsid w:val="00435B0C"/>
    <w:rsid w:val="00437BF3"/>
    <w:rsid w:val="004408B7"/>
    <w:rsid w:val="0044318A"/>
    <w:rsid w:val="0044588C"/>
    <w:rsid w:val="00447C93"/>
    <w:rsid w:val="00451EF8"/>
    <w:rsid w:val="00452217"/>
    <w:rsid w:val="00453687"/>
    <w:rsid w:val="004538BF"/>
    <w:rsid w:val="00453CF2"/>
    <w:rsid w:val="00453F03"/>
    <w:rsid w:val="00454A54"/>
    <w:rsid w:val="00457E72"/>
    <w:rsid w:val="00464541"/>
    <w:rsid w:val="00464E7B"/>
    <w:rsid w:val="004669A2"/>
    <w:rsid w:val="00466EF2"/>
    <w:rsid w:val="00467A4E"/>
    <w:rsid w:val="00472E7C"/>
    <w:rsid w:val="00474E2D"/>
    <w:rsid w:val="00477BBC"/>
    <w:rsid w:val="00482602"/>
    <w:rsid w:val="00482943"/>
    <w:rsid w:val="004839BA"/>
    <w:rsid w:val="0048504A"/>
    <w:rsid w:val="0048547D"/>
    <w:rsid w:val="00485FDF"/>
    <w:rsid w:val="00491ED0"/>
    <w:rsid w:val="004927D5"/>
    <w:rsid w:val="0049389D"/>
    <w:rsid w:val="00495AF2"/>
    <w:rsid w:val="00497B70"/>
    <w:rsid w:val="004A13E0"/>
    <w:rsid w:val="004A1FC0"/>
    <w:rsid w:val="004A25DB"/>
    <w:rsid w:val="004A2C67"/>
    <w:rsid w:val="004A3E0C"/>
    <w:rsid w:val="004A46D6"/>
    <w:rsid w:val="004B0BF3"/>
    <w:rsid w:val="004B25CF"/>
    <w:rsid w:val="004B3433"/>
    <w:rsid w:val="004B436C"/>
    <w:rsid w:val="004B4DAC"/>
    <w:rsid w:val="004B5D79"/>
    <w:rsid w:val="004B68F2"/>
    <w:rsid w:val="004B773A"/>
    <w:rsid w:val="004C1E6E"/>
    <w:rsid w:val="004C2982"/>
    <w:rsid w:val="004C2F53"/>
    <w:rsid w:val="004C44E9"/>
    <w:rsid w:val="004C5FB5"/>
    <w:rsid w:val="004C6658"/>
    <w:rsid w:val="004D0E79"/>
    <w:rsid w:val="004E1691"/>
    <w:rsid w:val="004E6129"/>
    <w:rsid w:val="004E6AD1"/>
    <w:rsid w:val="004E72ED"/>
    <w:rsid w:val="004E75BC"/>
    <w:rsid w:val="004F39BC"/>
    <w:rsid w:val="004F5DEA"/>
    <w:rsid w:val="00500682"/>
    <w:rsid w:val="00500960"/>
    <w:rsid w:val="0050122A"/>
    <w:rsid w:val="00501FD8"/>
    <w:rsid w:val="00502826"/>
    <w:rsid w:val="00502FB4"/>
    <w:rsid w:val="005052FA"/>
    <w:rsid w:val="00506F20"/>
    <w:rsid w:val="00507F18"/>
    <w:rsid w:val="00510D3B"/>
    <w:rsid w:val="00513C04"/>
    <w:rsid w:val="00514FCE"/>
    <w:rsid w:val="005209C0"/>
    <w:rsid w:val="00521102"/>
    <w:rsid w:val="005226F7"/>
    <w:rsid w:val="00524A16"/>
    <w:rsid w:val="00525B05"/>
    <w:rsid w:val="00525C53"/>
    <w:rsid w:val="005269D5"/>
    <w:rsid w:val="00527380"/>
    <w:rsid w:val="00527938"/>
    <w:rsid w:val="0053102F"/>
    <w:rsid w:val="00531F5C"/>
    <w:rsid w:val="00533EA5"/>
    <w:rsid w:val="005349AE"/>
    <w:rsid w:val="00535DBE"/>
    <w:rsid w:val="00540002"/>
    <w:rsid w:val="00540D9B"/>
    <w:rsid w:val="005434EB"/>
    <w:rsid w:val="005449DE"/>
    <w:rsid w:val="0054622A"/>
    <w:rsid w:val="00547198"/>
    <w:rsid w:val="00551607"/>
    <w:rsid w:val="005526AB"/>
    <w:rsid w:val="005545A2"/>
    <w:rsid w:val="00557660"/>
    <w:rsid w:val="005576A7"/>
    <w:rsid w:val="00557FAA"/>
    <w:rsid w:val="005617B6"/>
    <w:rsid w:val="00562359"/>
    <w:rsid w:val="0056271F"/>
    <w:rsid w:val="00564550"/>
    <w:rsid w:val="005673ED"/>
    <w:rsid w:val="00567A57"/>
    <w:rsid w:val="0057183A"/>
    <w:rsid w:val="0057328E"/>
    <w:rsid w:val="00574501"/>
    <w:rsid w:val="005749C5"/>
    <w:rsid w:val="00575386"/>
    <w:rsid w:val="00577FA0"/>
    <w:rsid w:val="00580988"/>
    <w:rsid w:val="00582220"/>
    <w:rsid w:val="00584AB8"/>
    <w:rsid w:val="00584B48"/>
    <w:rsid w:val="0058518C"/>
    <w:rsid w:val="00587B77"/>
    <w:rsid w:val="00592250"/>
    <w:rsid w:val="00592DC8"/>
    <w:rsid w:val="0059504B"/>
    <w:rsid w:val="00597FD2"/>
    <w:rsid w:val="005A0A95"/>
    <w:rsid w:val="005A0F41"/>
    <w:rsid w:val="005A2ADD"/>
    <w:rsid w:val="005A348A"/>
    <w:rsid w:val="005A35C4"/>
    <w:rsid w:val="005A4182"/>
    <w:rsid w:val="005A5A9A"/>
    <w:rsid w:val="005B4EC8"/>
    <w:rsid w:val="005B7467"/>
    <w:rsid w:val="005C10F1"/>
    <w:rsid w:val="005C2581"/>
    <w:rsid w:val="005C2B6A"/>
    <w:rsid w:val="005C38EB"/>
    <w:rsid w:val="005C52DB"/>
    <w:rsid w:val="005C5F9D"/>
    <w:rsid w:val="005C6611"/>
    <w:rsid w:val="005C7953"/>
    <w:rsid w:val="005D1A12"/>
    <w:rsid w:val="005D49CE"/>
    <w:rsid w:val="005E1536"/>
    <w:rsid w:val="005E6411"/>
    <w:rsid w:val="005E6E49"/>
    <w:rsid w:val="005F0D40"/>
    <w:rsid w:val="005F3814"/>
    <w:rsid w:val="005F645A"/>
    <w:rsid w:val="005F6720"/>
    <w:rsid w:val="00600E2E"/>
    <w:rsid w:val="00602573"/>
    <w:rsid w:val="006035DA"/>
    <w:rsid w:val="00613788"/>
    <w:rsid w:val="00613875"/>
    <w:rsid w:val="00616C4B"/>
    <w:rsid w:val="0062029C"/>
    <w:rsid w:val="0062189C"/>
    <w:rsid w:val="00621DB2"/>
    <w:rsid w:val="00621DB7"/>
    <w:rsid w:val="006223D9"/>
    <w:rsid w:val="00623846"/>
    <w:rsid w:val="00624243"/>
    <w:rsid w:val="00624769"/>
    <w:rsid w:val="0062539D"/>
    <w:rsid w:val="00627321"/>
    <w:rsid w:val="00630591"/>
    <w:rsid w:val="0063174A"/>
    <w:rsid w:val="006325EF"/>
    <w:rsid w:val="00632B60"/>
    <w:rsid w:val="00633340"/>
    <w:rsid w:val="00634E2A"/>
    <w:rsid w:val="0063520B"/>
    <w:rsid w:val="00635993"/>
    <w:rsid w:val="00640BDA"/>
    <w:rsid w:val="00641486"/>
    <w:rsid w:val="00641CF4"/>
    <w:rsid w:val="006422F8"/>
    <w:rsid w:val="0064240A"/>
    <w:rsid w:val="0064261F"/>
    <w:rsid w:val="00643ECA"/>
    <w:rsid w:val="00644965"/>
    <w:rsid w:val="006451FB"/>
    <w:rsid w:val="0064645A"/>
    <w:rsid w:val="00646D73"/>
    <w:rsid w:val="006478E9"/>
    <w:rsid w:val="006503DF"/>
    <w:rsid w:val="00650C88"/>
    <w:rsid w:val="00651047"/>
    <w:rsid w:val="00651283"/>
    <w:rsid w:val="00652705"/>
    <w:rsid w:val="00652F49"/>
    <w:rsid w:val="0065340C"/>
    <w:rsid w:val="00653C2A"/>
    <w:rsid w:val="006541DB"/>
    <w:rsid w:val="00655D7D"/>
    <w:rsid w:val="00656533"/>
    <w:rsid w:val="00657E7F"/>
    <w:rsid w:val="006605C3"/>
    <w:rsid w:val="00660922"/>
    <w:rsid w:val="00663993"/>
    <w:rsid w:val="00664F43"/>
    <w:rsid w:val="00671BC5"/>
    <w:rsid w:val="00672B81"/>
    <w:rsid w:val="00674741"/>
    <w:rsid w:val="00675EC6"/>
    <w:rsid w:val="006763A5"/>
    <w:rsid w:val="00676F18"/>
    <w:rsid w:val="006777CE"/>
    <w:rsid w:val="00681058"/>
    <w:rsid w:val="006810D7"/>
    <w:rsid w:val="00682416"/>
    <w:rsid w:val="00685A0B"/>
    <w:rsid w:val="00685D43"/>
    <w:rsid w:val="0068678A"/>
    <w:rsid w:val="00687639"/>
    <w:rsid w:val="00687C8D"/>
    <w:rsid w:val="00687D85"/>
    <w:rsid w:val="00691FD9"/>
    <w:rsid w:val="0069240B"/>
    <w:rsid w:val="00693C9B"/>
    <w:rsid w:val="0069588F"/>
    <w:rsid w:val="00695B98"/>
    <w:rsid w:val="00695BE9"/>
    <w:rsid w:val="006A1C63"/>
    <w:rsid w:val="006A36BD"/>
    <w:rsid w:val="006A3AE1"/>
    <w:rsid w:val="006A58B7"/>
    <w:rsid w:val="006A5932"/>
    <w:rsid w:val="006A65E2"/>
    <w:rsid w:val="006A7B91"/>
    <w:rsid w:val="006A7D6C"/>
    <w:rsid w:val="006B1886"/>
    <w:rsid w:val="006B1E76"/>
    <w:rsid w:val="006B4378"/>
    <w:rsid w:val="006B4B93"/>
    <w:rsid w:val="006B559F"/>
    <w:rsid w:val="006B60FB"/>
    <w:rsid w:val="006B7B7E"/>
    <w:rsid w:val="006C0BD5"/>
    <w:rsid w:val="006C1F38"/>
    <w:rsid w:val="006C3164"/>
    <w:rsid w:val="006C51F7"/>
    <w:rsid w:val="006C698D"/>
    <w:rsid w:val="006C72B7"/>
    <w:rsid w:val="006D1AEA"/>
    <w:rsid w:val="006D3F3C"/>
    <w:rsid w:val="006D7D42"/>
    <w:rsid w:val="006D7EB7"/>
    <w:rsid w:val="006D7F71"/>
    <w:rsid w:val="006E21D9"/>
    <w:rsid w:val="006E29A6"/>
    <w:rsid w:val="006E2AA8"/>
    <w:rsid w:val="006E2ACB"/>
    <w:rsid w:val="006F1318"/>
    <w:rsid w:val="006F17AE"/>
    <w:rsid w:val="006F2B8C"/>
    <w:rsid w:val="006F3DA4"/>
    <w:rsid w:val="006F4A6F"/>
    <w:rsid w:val="006F6158"/>
    <w:rsid w:val="006F7777"/>
    <w:rsid w:val="0070116D"/>
    <w:rsid w:val="0070169E"/>
    <w:rsid w:val="0070239F"/>
    <w:rsid w:val="0070471B"/>
    <w:rsid w:val="0070544B"/>
    <w:rsid w:val="00706FE7"/>
    <w:rsid w:val="007149AD"/>
    <w:rsid w:val="00716325"/>
    <w:rsid w:val="007168E3"/>
    <w:rsid w:val="007169E6"/>
    <w:rsid w:val="00717509"/>
    <w:rsid w:val="00717F17"/>
    <w:rsid w:val="00720AEB"/>
    <w:rsid w:val="00722EBF"/>
    <w:rsid w:val="007258B6"/>
    <w:rsid w:val="00727F43"/>
    <w:rsid w:val="00730D4C"/>
    <w:rsid w:val="00732057"/>
    <w:rsid w:val="00732845"/>
    <w:rsid w:val="00732892"/>
    <w:rsid w:val="007339CF"/>
    <w:rsid w:val="00734277"/>
    <w:rsid w:val="00735C6A"/>
    <w:rsid w:val="007365DF"/>
    <w:rsid w:val="007378F9"/>
    <w:rsid w:val="00740597"/>
    <w:rsid w:val="00740F9A"/>
    <w:rsid w:val="00742698"/>
    <w:rsid w:val="00743C33"/>
    <w:rsid w:val="00743F41"/>
    <w:rsid w:val="00746B4B"/>
    <w:rsid w:val="007506E4"/>
    <w:rsid w:val="00751848"/>
    <w:rsid w:val="0075345D"/>
    <w:rsid w:val="00754629"/>
    <w:rsid w:val="00757319"/>
    <w:rsid w:val="007573CB"/>
    <w:rsid w:val="007575CD"/>
    <w:rsid w:val="00757C05"/>
    <w:rsid w:val="00760A83"/>
    <w:rsid w:val="00762379"/>
    <w:rsid w:val="007641FF"/>
    <w:rsid w:val="00765830"/>
    <w:rsid w:val="00765CA2"/>
    <w:rsid w:val="007700FF"/>
    <w:rsid w:val="00770DC8"/>
    <w:rsid w:val="00772324"/>
    <w:rsid w:val="00773F3E"/>
    <w:rsid w:val="00780259"/>
    <w:rsid w:val="0078617A"/>
    <w:rsid w:val="00786514"/>
    <w:rsid w:val="0079028A"/>
    <w:rsid w:val="007907E6"/>
    <w:rsid w:val="00790F9B"/>
    <w:rsid w:val="00790FA2"/>
    <w:rsid w:val="007938B4"/>
    <w:rsid w:val="0079472C"/>
    <w:rsid w:val="00795498"/>
    <w:rsid w:val="00795AFC"/>
    <w:rsid w:val="00796C32"/>
    <w:rsid w:val="007A3A07"/>
    <w:rsid w:val="007B1704"/>
    <w:rsid w:val="007B19F2"/>
    <w:rsid w:val="007B2371"/>
    <w:rsid w:val="007B5CF0"/>
    <w:rsid w:val="007B6644"/>
    <w:rsid w:val="007C197D"/>
    <w:rsid w:val="007C3B1A"/>
    <w:rsid w:val="007C3DAF"/>
    <w:rsid w:val="007D3656"/>
    <w:rsid w:val="007D48EF"/>
    <w:rsid w:val="007D5632"/>
    <w:rsid w:val="007D5C0E"/>
    <w:rsid w:val="007D5C38"/>
    <w:rsid w:val="007D68D9"/>
    <w:rsid w:val="007D7A2C"/>
    <w:rsid w:val="007E073D"/>
    <w:rsid w:val="007E20E8"/>
    <w:rsid w:val="007E257D"/>
    <w:rsid w:val="007E37DD"/>
    <w:rsid w:val="007E43AB"/>
    <w:rsid w:val="007E44E4"/>
    <w:rsid w:val="007E49BE"/>
    <w:rsid w:val="007E4C7F"/>
    <w:rsid w:val="007E5061"/>
    <w:rsid w:val="007E6456"/>
    <w:rsid w:val="007E78AD"/>
    <w:rsid w:val="007F0D29"/>
    <w:rsid w:val="007F162D"/>
    <w:rsid w:val="007F30FE"/>
    <w:rsid w:val="007F5F4A"/>
    <w:rsid w:val="007F6CD0"/>
    <w:rsid w:val="00802608"/>
    <w:rsid w:val="008034CB"/>
    <w:rsid w:val="00803D9C"/>
    <w:rsid w:val="00807E6E"/>
    <w:rsid w:val="00810936"/>
    <w:rsid w:val="00810D24"/>
    <w:rsid w:val="00811B00"/>
    <w:rsid w:val="00813167"/>
    <w:rsid w:val="008150B1"/>
    <w:rsid w:val="00815B69"/>
    <w:rsid w:val="0081654D"/>
    <w:rsid w:val="008215ED"/>
    <w:rsid w:val="00822362"/>
    <w:rsid w:val="00822E17"/>
    <w:rsid w:val="008256C2"/>
    <w:rsid w:val="00826B4D"/>
    <w:rsid w:val="00826E3D"/>
    <w:rsid w:val="00827671"/>
    <w:rsid w:val="00830884"/>
    <w:rsid w:val="008317A6"/>
    <w:rsid w:val="00831B9C"/>
    <w:rsid w:val="00833E94"/>
    <w:rsid w:val="00837B85"/>
    <w:rsid w:val="00841858"/>
    <w:rsid w:val="0084417B"/>
    <w:rsid w:val="00851D30"/>
    <w:rsid w:val="008520D3"/>
    <w:rsid w:val="00852420"/>
    <w:rsid w:val="008535E1"/>
    <w:rsid w:val="008543B9"/>
    <w:rsid w:val="00854A0C"/>
    <w:rsid w:val="00857C0B"/>
    <w:rsid w:val="00861188"/>
    <w:rsid w:val="00861AAE"/>
    <w:rsid w:val="00861DD2"/>
    <w:rsid w:val="00862596"/>
    <w:rsid w:val="00863735"/>
    <w:rsid w:val="00874AB2"/>
    <w:rsid w:val="00874B79"/>
    <w:rsid w:val="008758D8"/>
    <w:rsid w:val="00881085"/>
    <w:rsid w:val="0088113F"/>
    <w:rsid w:val="00883D78"/>
    <w:rsid w:val="00884968"/>
    <w:rsid w:val="00885034"/>
    <w:rsid w:val="008850C3"/>
    <w:rsid w:val="008852CB"/>
    <w:rsid w:val="008856A7"/>
    <w:rsid w:val="00885EA0"/>
    <w:rsid w:val="008871D3"/>
    <w:rsid w:val="00887911"/>
    <w:rsid w:val="008903DD"/>
    <w:rsid w:val="00890852"/>
    <w:rsid w:val="00892F06"/>
    <w:rsid w:val="008A25E1"/>
    <w:rsid w:val="008A3B71"/>
    <w:rsid w:val="008A6608"/>
    <w:rsid w:val="008A762F"/>
    <w:rsid w:val="008B0E2C"/>
    <w:rsid w:val="008B13F3"/>
    <w:rsid w:val="008B1AB3"/>
    <w:rsid w:val="008B7405"/>
    <w:rsid w:val="008C149C"/>
    <w:rsid w:val="008C4C15"/>
    <w:rsid w:val="008C583E"/>
    <w:rsid w:val="008C5E9F"/>
    <w:rsid w:val="008C697E"/>
    <w:rsid w:val="008D061B"/>
    <w:rsid w:val="008D299E"/>
    <w:rsid w:val="008D2BAB"/>
    <w:rsid w:val="008D2CCC"/>
    <w:rsid w:val="008D39C7"/>
    <w:rsid w:val="008D39D5"/>
    <w:rsid w:val="008D3DD0"/>
    <w:rsid w:val="008D4671"/>
    <w:rsid w:val="008D6CB7"/>
    <w:rsid w:val="008D78B1"/>
    <w:rsid w:val="008E11FF"/>
    <w:rsid w:val="008E47A5"/>
    <w:rsid w:val="008E63E4"/>
    <w:rsid w:val="008F0967"/>
    <w:rsid w:val="008F2931"/>
    <w:rsid w:val="008F426F"/>
    <w:rsid w:val="008F5413"/>
    <w:rsid w:val="008F7F36"/>
    <w:rsid w:val="0090136D"/>
    <w:rsid w:val="0090321E"/>
    <w:rsid w:val="0090382C"/>
    <w:rsid w:val="009051BD"/>
    <w:rsid w:val="009110BF"/>
    <w:rsid w:val="00920E96"/>
    <w:rsid w:val="00921203"/>
    <w:rsid w:val="009213BC"/>
    <w:rsid w:val="00922830"/>
    <w:rsid w:val="00922862"/>
    <w:rsid w:val="009229F8"/>
    <w:rsid w:val="00922C36"/>
    <w:rsid w:val="00923655"/>
    <w:rsid w:val="009239C6"/>
    <w:rsid w:val="00924D85"/>
    <w:rsid w:val="00926413"/>
    <w:rsid w:val="00926455"/>
    <w:rsid w:val="00927C83"/>
    <w:rsid w:val="0093059A"/>
    <w:rsid w:val="009316B8"/>
    <w:rsid w:val="009326A7"/>
    <w:rsid w:val="00932DEE"/>
    <w:rsid w:val="00936584"/>
    <w:rsid w:val="00937771"/>
    <w:rsid w:val="00940014"/>
    <w:rsid w:val="00940B62"/>
    <w:rsid w:val="00940FE7"/>
    <w:rsid w:val="00941579"/>
    <w:rsid w:val="0094250F"/>
    <w:rsid w:val="00943600"/>
    <w:rsid w:val="009437A2"/>
    <w:rsid w:val="00944EAA"/>
    <w:rsid w:val="0094722C"/>
    <w:rsid w:val="00951C8A"/>
    <w:rsid w:val="00952E11"/>
    <w:rsid w:val="00955528"/>
    <w:rsid w:val="00960056"/>
    <w:rsid w:val="009632E1"/>
    <w:rsid w:val="0096518C"/>
    <w:rsid w:val="00965C5A"/>
    <w:rsid w:val="00965EAF"/>
    <w:rsid w:val="0096612E"/>
    <w:rsid w:val="00966EE3"/>
    <w:rsid w:val="00971049"/>
    <w:rsid w:val="009771FA"/>
    <w:rsid w:val="0098179E"/>
    <w:rsid w:val="009819C5"/>
    <w:rsid w:val="0098701F"/>
    <w:rsid w:val="009902BE"/>
    <w:rsid w:val="00990CFB"/>
    <w:rsid w:val="00994DDB"/>
    <w:rsid w:val="00997865"/>
    <w:rsid w:val="00997875"/>
    <w:rsid w:val="009A4E81"/>
    <w:rsid w:val="009A567E"/>
    <w:rsid w:val="009A5E05"/>
    <w:rsid w:val="009A611B"/>
    <w:rsid w:val="009B19E1"/>
    <w:rsid w:val="009B2435"/>
    <w:rsid w:val="009B3D6D"/>
    <w:rsid w:val="009B4B6F"/>
    <w:rsid w:val="009B5FED"/>
    <w:rsid w:val="009B70AB"/>
    <w:rsid w:val="009B7381"/>
    <w:rsid w:val="009C1D12"/>
    <w:rsid w:val="009C1D84"/>
    <w:rsid w:val="009C2594"/>
    <w:rsid w:val="009C2C9F"/>
    <w:rsid w:val="009D00BA"/>
    <w:rsid w:val="009D2021"/>
    <w:rsid w:val="009D320B"/>
    <w:rsid w:val="009D3DCE"/>
    <w:rsid w:val="009D43AD"/>
    <w:rsid w:val="009D4E68"/>
    <w:rsid w:val="009D6DF0"/>
    <w:rsid w:val="009E0CC7"/>
    <w:rsid w:val="009E2531"/>
    <w:rsid w:val="009E34A0"/>
    <w:rsid w:val="009E3847"/>
    <w:rsid w:val="009E48C5"/>
    <w:rsid w:val="009E7DFE"/>
    <w:rsid w:val="009F038A"/>
    <w:rsid w:val="009F0517"/>
    <w:rsid w:val="009F0A3D"/>
    <w:rsid w:val="009F3A8B"/>
    <w:rsid w:val="009F79B0"/>
    <w:rsid w:val="00A008EE"/>
    <w:rsid w:val="00A00E4A"/>
    <w:rsid w:val="00A03C5A"/>
    <w:rsid w:val="00A072EF"/>
    <w:rsid w:val="00A07B39"/>
    <w:rsid w:val="00A11C58"/>
    <w:rsid w:val="00A123DE"/>
    <w:rsid w:val="00A13032"/>
    <w:rsid w:val="00A1498A"/>
    <w:rsid w:val="00A14D7C"/>
    <w:rsid w:val="00A15C44"/>
    <w:rsid w:val="00A16C7A"/>
    <w:rsid w:val="00A2029B"/>
    <w:rsid w:val="00A21832"/>
    <w:rsid w:val="00A2217C"/>
    <w:rsid w:val="00A23E1E"/>
    <w:rsid w:val="00A2446C"/>
    <w:rsid w:val="00A24B21"/>
    <w:rsid w:val="00A2520E"/>
    <w:rsid w:val="00A2690F"/>
    <w:rsid w:val="00A31633"/>
    <w:rsid w:val="00A322BA"/>
    <w:rsid w:val="00A32CB8"/>
    <w:rsid w:val="00A33482"/>
    <w:rsid w:val="00A339C2"/>
    <w:rsid w:val="00A362B6"/>
    <w:rsid w:val="00A3764A"/>
    <w:rsid w:val="00A42A81"/>
    <w:rsid w:val="00A46875"/>
    <w:rsid w:val="00A5139C"/>
    <w:rsid w:val="00A51693"/>
    <w:rsid w:val="00A522E0"/>
    <w:rsid w:val="00A53FCC"/>
    <w:rsid w:val="00A5401B"/>
    <w:rsid w:val="00A541B2"/>
    <w:rsid w:val="00A564AA"/>
    <w:rsid w:val="00A56BE9"/>
    <w:rsid w:val="00A56E05"/>
    <w:rsid w:val="00A603EB"/>
    <w:rsid w:val="00A6264D"/>
    <w:rsid w:val="00A6467A"/>
    <w:rsid w:val="00A6469D"/>
    <w:rsid w:val="00A651DA"/>
    <w:rsid w:val="00A71F3D"/>
    <w:rsid w:val="00A72215"/>
    <w:rsid w:val="00A777F8"/>
    <w:rsid w:val="00A80544"/>
    <w:rsid w:val="00A8148A"/>
    <w:rsid w:val="00A81491"/>
    <w:rsid w:val="00A81ACF"/>
    <w:rsid w:val="00A831D3"/>
    <w:rsid w:val="00A84242"/>
    <w:rsid w:val="00A861E4"/>
    <w:rsid w:val="00A937A5"/>
    <w:rsid w:val="00A9390E"/>
    <w:rsid w:val="00A95EE0"/>
    <w:rsid w:val="00A9645B"/>
    <w:rsid w:val="00A97E85"/>
    <w:rsid w:val="00AA2679"/>
    <w:rsid w:val="00AA26AB"/>
    <w:rsid w:val="00AA71BE"/>
    <w:rsid w:val="00AB33AD"/>
    <w:rsid w:val="00AB5E35"/>
    <w:rsid w:val="00AB5FAC"/>
    <w:rsid w:val="00AB67EC"/>
    <w:rsid w:val="00AC0693"/>
    <w:rsid w:val="00AC1771"/>
    <w:rsid w:val="00AC1958"/>
    <w:rsid w:val="00AC2C9C"/>
    <w:rsid w:val="00AC60AC"/>
    <w:rsid w:val="00AC662A"/>
    <w:rsid w:val="00AD1359"/>
    <w:rsid w:val="00AD213E"/>
    <w:rsid w:val="00AD5DF0"/>
    <w:rsid w:val="00AD74D0"/>
    <w:rsid w:val="00AE107D"/>
    <w:rsid w:val="00AE16C8"/>
    <w:rsid w:val="00AE23E4"/>
    <w:rsid w:val="00AE29C8"/>
    <w:rsid w:val="00AE2C5D"/>
    <w:rsid w:val="00AE4292"/>
    <w:rsid w:val="00AE7551"/>
    <w:rsid w:val="00AE7EC2"/>
    <w:rsid w:val="00AF2027"/>
    <w:rsid w:val="00AF788B"/>
    <w:rsid w:val="00AF79E5"/>
    <w:rsid w:val="00B00774"/>
    <w:rsid w:val="00B012A8"/>
    <w:rsid w:val="00B016D3"/>
    <w:rsid w:val="00B016EB"/>
    <w:rsid w:val="00B0423B"/>
    <w:rsid w:val="00B05351"/>
    <w:rsid w:val="00B1055A"/>
    <w:rsid w:val="00B1092C"/>
    <w:rsid w:val="00B11E18"/>
    <w:rsid w:val="00B12557"/>
    <w:rsid w:val="00B13E91"/>
    <w:rsid w:val="00B1458A"/>
    <w:rsid w:val="00B15950"/>
    <w:rsid w:val="00B20F01"/>
    <w:rsid w:val="00B21A48"/>
    <w:rsid w:val="00B22583"/>
    <w:rsid w:val="00B2333D"/>
    <w:rsid w:val="00B241ED"/>
    <w:rsid w:val="00B242ED"/>
    <w:rsid w:val="00B306DA"/>
    <w:rsid w:val="00B33BDE"/>
    <w:rsid w:val="00B33FA4"/>
    <w:rsid w:val="00B35E8C"/>
    <w:rsid w:val="00B364CB"/>
    <w:rsid w:val="00B36D6D"/>
    <w:rsid w:val="00B37668"/>
    <w:rsid w:val="00B37BA3"/>
    <w:rsid w:val="00B40CEE"/>
    <w:rsid w:val="00B41700"/>
    <w:rsid w:val="00B41926"/>
    <w:rsid w:val="00B43719"/>
    <w:rsid w:val="00B43843"/>
    <w:rsid w:val="00B43B87"/>
    <w:rsid w:val="00B459BA"/>
    <w:rsid w:val="00B46DF7"/>
    <w:rsid w:val="00B470C7"/>
    <w:rsid w:val="00B50C47"/>
    <w:rsid w:val="00B51ED3"/>
    <w:rsid w:val="00B528C2"/>
    <w:rsid w:val="00B530FB"/>
    <w:rsid w:val="00B534DF"/>
    <w:rsid w:val="00B546D2"/>
    <w:rsid w:val="00B57A1A"/>
    <w:rsid w:val="00B62856"/>
    <w:rsid w:val="00B641E9"/>
    <w:rsid w:val="00B64E30"/>
    <w:rsid w:val="00B65CEF"/>
    <w:rsid w:val="00B6607B"/>
    <w:rsid w:val="00B67204"/>
    <w:rsid w:val="00B67320"/>
    <w:rsid w:val="00B7302D"/>
    <w:rsid w:val="00B75164"/>
    <w:rsid w:val="00B8081B"/>
    <w:rsid w:val="00B81676"/>
    <w:rsid w:val="00B830D2"/>
    <w:rsid w:val="00B83B22"/>
    <w:rsid w:val="00B83C0F"/>
    <w:rsid w:val="00B84695"/>
    <w:rsid w:val="00B86031"/>
    <w:rsid w:val="00B87165"/>
    <w:rsid w:val="00B87CED"/>
    <w:rsid w:val="00B9425B"/>
    <w:rsid w:val="00B9493A"/>
    <w:rsid w:val="00B94A7C"/>
    <w:rsid w:val="00B95642"/>
    <w:rsid w:val="00B97A06"/>
    <w:rsid w:val="00BA002A"/>
    <w:rsid w:val="00BA03C7"/>
    <w:rsid w:val="00BA0505"/>
    <w:rsid w:val="00BA1988"/>
    <w:rsid w:val="00BA557B"/>
    <w:rsid w:val="00BA5C7F"/>
    <w:rsid w:val="00BA62BF"/>
    <w:rsid w:val="00BB040F"/>
    <w:rsid w:val="00BB1964"/>
    <w:rsid w:val="00BB1E82"/>
    <w:rsid w:val="00BB29C4"/>
    <w:rsid w:val="00BB46F6"/>
    <w:rsid w:val="00BB7507"/>
    <w:rsid w:val="00BB757B"/>
    <w:rsid w:val="00BC27B9"/>
    <w:rsid w:val="00BC3ABD"/>
    <w:rsid w:val="00BC44A0"/>
    <w:rsid w:val="00BC5389"/>
    <w:rsid w:val="00BC5C30"/>
    <w:rsid w:val="00BC61B5"/>
    <w:rsid w:val="00BD047E"/>
    <w:rsid w:val="00BD0D0D"/>
    <w:rsid w:val="00BD0D1A"/>
    <w:rsid w:val="00BD1600"/>
    <w:rsid w:val="00BD1B60"/>
    <w:rsid w:val="00BD5C2C"/>
    <w:rsid w:val="00BD60B6"/>
    <w:rsid w:val="00BE1DD9"/>
    <w:rsid w:val="00BE2072"/>
    <w:rsid w:val="00BE4732"/>
    <w:rsid w:val="00BE5C97"/>
    <w:rsid w:val="00BE6C58"/>
    <w:rsid w:val="00BF0719"/>
    <w:rsid w:val="00BF12F1"/>
    <w:rsid w:val="00BF27DB"/>
    <w:rsid w:val="00BF2D58"/>
    <w:rsid w:val="00BF493B"/>
    <w:rsid w:val="00BF4EF4"/>
    <w:rsid w:val="00BF67EF"/>
    <w:rsid w:val="00C00E49"/>
    <w:rsid w:val="00C010D4"/>
    <w:rsid w:val="00C02CC2"/>
    <w:rsid w:val="00C051AB"/>
    <w:rsid w:val="00C05762"/>
    <w:rsid w:val="00C069EA"/>
    <w:rsid w:val="00C072E1"/>
    <w:rsid w:val="00C076C3"/>
    <w:rsid w:val="00C07F0D"/>
    <w:rsid w:val="00C11487"/>
    <w:rsid w:val="00C117E8"/>
    <w:rsid w:val="00C11F23"/>
    <w:rsid w:val="00C1204E"/>
    <w:rsid w:val="00C202A2"/>
    <w:rsid w:val="00C20933"/>
    <w:rsid w:val="00C236B2"/>
    <w:rsid w:val="00C23F4D"/>
    <w:rsid w:val="00C259C0"/>
    <w:rsid w:val="00C30FE7"/>
    <w:rsid w:val="00C32DFB"/>
    <w:rsid w:val="00C34257"/>
    <w:rsid w:val="00C36D80"/>
    <w:rsid w:val="00C37EE0"/>
    <w:rsid w:val="00C41DED"/>
    <w:rsid w:val="00C4292A"/>
    <w:rsid w:val="00C43FE4"/>
    <w:rsid w:val="00C47300"/>
    <w:rsid w:val="00C54502"/>
    <w:rsid w:val="00C56B99"/>
    <w:rsid w:val="00C56F0B"/>
    <w:rsid w:val="00C575E5"/>
    <w:rsid w:val="00C6210D"/>
    <w:rsid w:val="00C622CE"/>
    <w:rsid w:val="00C651E9"/>
    <w:rsid w:val="00C74821"/>
    <w:rsid w:val="00C758C2"/>
    <w:rsid w:val="00C803B3"/>
    <w:rsid w:val="00C8079B"/>
    <w:rsid w:val="00C80ADF"/>
    <w:rsid w:val="00C81D4D"/>
    <w:rsid w:val="00C832ED"/>
    <w:rsid w:val="00C84997"/>
    <w:rsid w:val="00C86C66"/>
    <w:rsid w:val="00C87CB1"/>
    <w:rsid w:val="00C920BB"/>
    <w:rsid w:val="00C9273E"/>
    <w:rsid w:val="00C94FC8"/>
    <w:rsid w:val="00C96EE8"/>
    <w:rsid w:val="00CA05EC"/>
    <w:rsid w:val="00CA1C54"/>
    <w:rsid w:val="00CA1CE1"/>
    <w:rsid w:val="00CA4DB9"/>
    <w:rsid w:val="00CA7114"/>
    <w:rsid w:val="00CA7870"/>
    <w:rsid w:val="00CB0AE3"/>
    <w:rsid w:val="00CB1FDD"/>
    <w:rsid w:val="00CB4EC8"/>
    <w:rsid w:val="00CB50E6"/>
    <w:rsid w:val="00CB71EA"/>
    <w:rsid w:val="00CC04A0"/>
    <w:rsid w:val="00CC0819"/>
    <w:rsid w:val="00CC1081"/>
    <w:rsid w:val="00CC223B"/>
    <w:rsid w:val="00CC2E62"/>
    <w:rsid w:val="00CC2F77"/>
    <w:rsid w:val="00CC7783"/>
    <w:rsid w:val="00CD2CAD"/>
    <w:rsid w:val="00CD41CB"/>
    <w:rsid w:val="00CD4A8E"/>
    <w:rsid w:val="00CD782E"/>
    <w:rsid w:val="00CE1645"/>
    <w:rsid w:val="00CE336D"/>
    <w:rsid w:val="00CE43AB"/>
    <w:rsid w:val="00CE7347"/>
    <w:rsid w:val="00CF23A0"/>
    <w:rsid w:val="00CF43E1"/>
    <w:rsid w:val="00CF48EB"/>
    <w:rsid w:val="00CF6DF4"/>
    <w:rsid w:val="00CF7E41"/>
    <w:rsid w:val="00D0432F"/>
    <w:rsid w:val="00D0440A"/>
    <w:rsid w:val="00D06D11"/>
    <w:rsid w:val="00D1074C"/>
    <w:rsid w:val="00D123B2"/>
    <w:rsid w:val="00D12CCC"/>
    <w:rsid w:val="00D1693E"/>
    <w:rsid w:val="00D222BF"/>
    <w:rsid w:val="00D2282D"/>
    <w:rsid w:val="00D27461"/>
    <w:rsid w:val="00D27972"/>
    <w:rsid w:val="00D30B7D"/>
    <w:rsid w:val="00D31BF5"/>
    <w:rsid w:val="00D33AE5"/>
    <w:rsid w:val="00D33F06"/>
    <w:rsid w:val="00D50780"/>
    <w:rsid w:val="00D52E49"/>
    <w:rsid w:val="00D548A5"/>
    <w:rsid w:val="00D5554B"/>
    <w:rsid w:val="00D56261"/>
    <w:rsid w:val="00D568EC"/>
    <w:rsid w:val="00D61299"/>
    <w:rsid w:val="00D61C3A"/>
    <w:rsid w:val="00D637EA"/>
    <w:rsid w:val="00D637EB"/>
    <w:rsid w:val="00D6480E"/>
    <w:rsid w:val="00D66866"/>
    <w:rsid w:val="00D66ACD"/>
    <w:rsid w:val="00D70375"/>
    <w:rsid w:val="00D72CBD"/>
    <w:rsid w:val="00D74735"/>
    <w:rsid w:val="00D76727"/>
    <w:rsid w:val="00D7772A"/>
    <w:rsid w:val="00D803C6"/>
    <w:rsid w:val="00D80490"/>
    <w:rsid w:val="00D8051B"/>
    <w:rsid w:val="00D82DD5"/>
    <w:rsid w:val="00D83767"/>
    <w:rsid w:val="00D8380F"/>
    <w:rsid w:val="00D85146"/>
    <w:rsid w:val="00D86E4A"/>
    <w:rsid w:val="00D9079E"/>
    <w:rsid w:val="00D9177F"/>
    <w:rsid w:val="00D96C3B"/>
    <w:rsid w:val="00DA49CD"/>
    <w:rsid w:val="00DA4C54"/>
    <w:rsid w:val="00DA4FA6"/>
    <w:rsid w:val="00DA500D"/>
    <w:rsid w:val="00DA7434"/>
    <w:rsid w:val="00DA7499"/>
    <w:rsid w:val="00DB0364"/>
    <w:rsid w:val="00DB115C"/>
    <w:rsid w:val="00DB1ADA"/>
    <w:rsid w:val="00DB1E6F"/>
    <w:rsid w:val="00DB4CF0"/>
    <w:rsid w:val="00DB5E6B"/>
    <w:rsid w:val="00DC1F16"/>
    <w:rsid w:val="00DC3B55"/>
    <w:rsid w:val="00DC3CB8"/>
    <w:rsid w:val="00DC55C2"/>
    <w:rsid w:val="00DC5909"/>
    <w:rsid w:val="00DC68E6"/>
    <w:rsid w:val="00DD0B56"/>
    <w:rsid w:val="00DD6926"/>
    <w:rsid w:val="00DD72F6"/>
    <w:rsid w:val="00DE0B9C"/>
    <w:rsid w:val="00DE0E7D"/>
    <w:rsid w:val="00DE1353"/>
    <w:rsid w:val="00DE4F9B"/>
    <w:rsid w:val="00DE52D4"/>
    <w:rsid w:val="00DE63CA"/>
    <w:rsid w:val="00DF08CB"/>
    <w:rsid w:val="00DF1283"/>
    <w:rsid w:val="00DF148E"/>
    <w:rsid w:val="00DF4930"/>
    <w:rsid w:val="00DF53C5"/>
    <w:rsid w:val="00DF797F"/>
    <w:rsid w:val="00E021E1"/>
    <w:rsid w:val="00E0328A"/>
    <w:rsid w:val="00E03717"/>
    <w:rsid w:val="00E04AC4"/>
    <w:rsid w:val="00E07E3D"/>
    <w:rsid w:val="00E154C7"/>
    <w:rsid w:val="00E15B31"/>
    <w:rsid w:val="00E20410"/>
    <w:rsid w:val="00E23BCD"/>
    <w:rsid w:val="00E23C6A"/>
    <w:rsid w:val="00E24433"/>
    <w:rsid w:val="00E25001"/>
    <w:rsid w:val="00E275F8"/>
    <w:rsid w:val="00E27DBF"/>
    <w:rsid w:val="00E334E8"/>
    <w:rsid w:val="00E3416E"/>
    <w:rsid w:val="00E34CBE"/>
    <w:rsid w:val="00E35461"/>
    <w:rsid w:val="00E36642"/>
    <w:rsid w:val="00E36FE0"/>
    <w:rsid w:val="00E420F9"/>
    <w:rsid w:val="00E428D5"/>
    <w:rsid w:val="00E428E7"/>
    <w:rsid w:val="00E45DAC"/>
    <w:rsid w:val="00E47308"/>
    <w:rsid w:val="00E47341"/>
    <w:rsid w:val="00E47387"/>
    <w:rsid w:val="00E4764F"/>
    <w:rsid w:val="00E50824"/>
    <w:rsid w:val="00E50EB8"/>
    <w:rsid w:val="00E50FB8"/>
    <w:rsid w:val="00E51553"/>
    <w:rsid w:val="00E51D14"/>
    <w:rsid w:val="00E54F34"/>
    <w:rsid w:val="00E55C8F"/>
    <w:rsid w:val="00E57AE9"/>
    <w:rsid w:val="00E609C5"/>
    <w:rsid w:val="00E60C09"/>
    <w:rsid w:val="00E63DD1"/>
    <w:rsid w:val="00E643C8"/>
    <w:rsid w:val="00E64DFD"/>
    <w:rsid w:val="00E655D7"/>
    <w:rsid w:val="00E66079"/>
    <w:rsid w:val="00E6651C"/>
    <w:rsid w:val="00E668A3"/>
    <w:rsid w:val="00E66E08"/>
    <w:rsid w:val="00E72F33"/>
    <w:rsid w:val="00E74C23"/>
    <w:rsid w:val="00E75DC1"/>
    <w:rsid w:val="00E76BE1"/>
    <w:rsid w:val="00E80A79"/>
    <w:rsid w:val="00E80E7E"/>
    <w:rsid w:val="00E84BC1"/>
    <w:rsid w:val="00E853F0"/>
    <w:rsid w:val="00E85CCE"/>
    <w:rsid w:val="00E87769"/>
    <w:rsid w:val="00E87F68"/>
    <w:rsid w:val="00E90714"/>
    <w:rsid w:val="00E91B94"/>
    <w:rsid w:val="00E91E2A"/>
    <w:rsid w:val="00E949E0"/>
    <w:rsid w:val="00E94F9C"/>
    <w:rsid w:val="00E95621"/>
    <w:rsid w:val="00EA00B2"/>
    <w:rsid w:val="00EA13AD"/>
    <w:rsid w:val="00EA19B3"/>
    <w:rsid w:val="00EA2860"/>
    <w:rsid w:val="00EA2C7E"/>
    <w:rsid w:val="00EA2F2F"/>
    <w:rsid w:val="00EA3658"/>
    <w:rsid w:val="00EA506A"/>
    <w:rsid w:val="00EA6502"/>
    <w:rsid w:val="00EB0A8B"/>
    <w:rsid w:val="00EB2DE6"/>
    <w:rsid w:val="00EB3356"/>
    <w:rsid w:val="00EB4222"/>
    <w:rsid w:val="00EB7934"/>
    <w:rsid w:val="00EC0D89"/>
    <w:rsid w:val="00EC409A"/>
    <w:rsid w:val="00EC6F8B"/>
    <w:rsid w:val="00ED039B"/>
    <w:rsid w:val="00ED1674"/>
    <w:rsid w:val="00ED6954"/>
    <w:rsid w:val="00EE1142"/>
    <w:rsid w:val="00EE16C5"/>
    <w:rsid w:val="00EE17A8"/>
    <w:rsid w:val="00EE28EC"/>
    <w:rsid w:val="00EE2EBD"/>
    <w:rsid w:val="00EE3975"/>
    <w:rsid w:val="00EE4A88"/>
    <w:rsid w:val="00EE4B46"/>
    <w:rsid w:val="00EE7D37"/>
    <w:rsid w:val="00EF01F5"/>
    <w:rsid w:val="00EF1563"/>
    <w:rsid w:val="00EF1F34"/>
    <w:rsid w:val="00EF25C9"/>
    <w:rsid w:val="00EF294E"/>
    <w:rsid w:val="00EF3877"/>
    <w:rsid w:val="00EF3F39"/>
    <w:rsid w:val="00EF5FBE"/>
    <w:rsid w:val="00EF7F07"/>
    <w:rsid w:val="00F04E6F"/>
    <w:rsid w:val="00F05057"/>
    <w:rsid w:val="00F06213"/>
    <w:rsid w:val="00F076D5"/>
    <w:rsid w:val="00F078CD"/>
    <w:rsid w:val="00F106F7"/>
    <w:rsid w:val="00F10A11"/>
    <w:rsid w:val="00F13BE1"/>
    <w:rsid w:val="00F13C9A"/>
    <w:rsid w:val="00F141FC"/>
    <w:rsid w:val="00F148A7"/>
    <w:rsid w:val="00F14CCD"/>
    <w:rsid w:val="00F15C33"/>
    <w:rsid w:val="00F17603"/>
    <w:rsid w:val="00F20588"/>
    <w:rsid w:val="00F22781"/>
    <w:rsid w:val="00F23A0A"/>
    <w:rsid w:val="00F25769"/>
    <w:rsid w:val="00F25E12"/>
    <w:rsid w:val="00F25EC5"/>
    <w:rsid w:val="00F360A2"/>
    <w:rsid w:val="00F369FA"/>
    <w:rsid w:val="00F40950"/>
    <w:rsid w:val="00F45B17"/>
    <w:rsid w:val="00F46251"/>
    <w:rsid w:val="00F468DF"/>
    <w:rsid w:val="00F47CEF"/>
    <w:rsid w:val="00F52AD4"/>
    <w:rsid w:val="00F52BAE"/>
    <w:rsid w:val="00F52C1F"/>
    <w:rsid w:val="00F53107"/>
    <w:rsid w:val="00F55197"/>
    <w:rsid w:val="00F629A0"/>
    <w:rsid w:val="00F64B32"/>
    <w:rsid w:val="00F664D7"/>
    <w:rsid w:val="00F713F0"/>
    <w:rsid w:val="00F72AB2"/>
    <w:rsid w:val="00F74DED"/>
    <w:rsid w:val="00F77FE6"/>
    <w:rsid w:val="00F82E38"/>
    <w:rsid w:val="00F83708"/>
    <w:rsid w:val="00F85ACA"/>
    <w:rsid w:val="00F862EA"/>
    <w:rsid w:val="00F866EA"/>
    <w:rsid w:val="00F922C9"/>
    <w:rsid w:val="00F95E73"/>
    <w:rsid w:val="00F9611E"/>
    <w:rsid w:val="00F9683A"/>
    <w:rsid w:val="00F97037"/>
    <w:rsid w:val="00F97280"/>
    <w:rsid w:val="00F9740A"/>
    <w:rsid w:val="00FA0302"/>
    <w:rsid w:val="00FA0A38"/>
    <w:rsid w:val="00FA19A8"/>
    <w:rsid w:val="00FA2C35"/>
    <w:rsid w:val="00FA3799"/>
    <w:rsid w:val="00FA46A0"/>
    <w:rsid w:val="00FA5732"/>
    <w:rsid w:val="00FB0123"/>
    <w:rsid w:val="00FB0E06"/>
    <w:rsid w:val="00FB210F"/>
    <w:rsid w:val="00FB264D"/>
    <w:rsid w:val="00FB4D4B"/>
    <w:rsid w:val="00FB59FB"/>
    <w:rsid w:val="00FB679A"/>
    <w:rsid w:val="00FB6A84"/>
    <w:rsid w:val="00FB71A6"/>
    <w:rsid w:val="00FC1E40"/>
    <w:rsid w:val="00FC5783"/>
    <w:rsid w:val="00FD0D83"/>
    <w:rsid w:val="00FD33B1"/>
    <w:rsid w:val="00FD35AC"/>
    <w:rsid w:val="00FD4ADE"/>
    <w:rsid w:val="00FD54A6"/>
    <w:rsid w:val="00FD5C84"/>
    <w:rsid w:val="00FD5EDD"/>
    <w:rsid w:val="00FD65A1"/>
    <w:rsid w:val="00FD6DDE"/>
    <w:rsid w:val="00FD7189"/>
    <w:rsid w:val="00FE0E47"/>
    <w:rsid w:val="00FE2D68"/>
    <w:rsid w:val="00FE3E95"/>
    <w:rsid w:val="00FE49D6"/>
    <w:rsid w:val="00FE4A77"/>
    <w:rsid w:val="00FE4BBE"/>
    <w:rsid w:val="00FF0204"/>
    <w:rsid w:val="00FF174A"/>
    <w:rsid w:val="00FF51E2"/>
    <w:rsid w:val="00FF6913"/>
    <w:rsid w:val="00FF79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54A4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B05"/>
    <w:rPr>
      <w:rFonts w:ascii="Helvetica" w:hAnsi="Helvetica"/>
      <w:sz w:val="22"/>
      <w:lang w:eastAsia="en-US"/>
    </w:rPr>
  </w:style>
  <w:style w:type="paragraph" w:styleId="1">
    <w:name w:val="heading 1"/>
    <w:basedOn w:val="a"/>
    <w:next w:val="a"/>
    <w:qFormat/>
    <w:rsid w:val="00B81676"/>
    <w:pPr>
      <w:keepNext/>
      <w:outlineLvl w:val="0"/>
    </w:pPr>
    <w:rPr>
      <w:b/>
      <w:sz w:val="48"/>
    </w:rPr>
  </w:style>
  <w:style w:type="paragraph" w:styleId="2">
    <w:name w:val="heading 2"/>
    <w:basedOn w:val="a"/>
    <w:next w:val="a"/>
    <w:qFormat/>
    <w:rsid w:val="00B81676"/>
    <w:pPr>
      <w:keepNext/>
      <w:tabs>
        <w:tab w:val="left" w:pos="2880"/>
      </w:tabs>
      <w:outlineLvl w:val="1"/>
    </w:pPr>
    <w:rPr>
      <w:b/>
    </w:rPr>
  </w:style>
  <w:style w:type="paragraph" w:styleId="3">
    <w:name w:val="heading 3"/>
    <w:basedOn w:val="a"/>
    <w:next w:val="a"/>
    <w:qFormat/>
    <w:rsid w:val="00B81676"/>
    <w:pPr>
      <w:keepNext/>
      <w:tabs>
        <w:tab w:val="left" w:pos="2880"/>
      </w:tabs>
      <w:jc w:val="center"/>
      <w:outlineLvl w:val="2"/>
    </w:pPr>
    <w:rPr>
      <w:b/>
    </w:rPr>
  </w:style>
  <w:style w:type="paragraph" w:styleId="4">
    <w:name w:val="heading 4"/>
    <w:basedOn w:val="a"/>
    <w:next w:val="a"/>
    <w:qFormat/>
    <w:rsid w:val="00B81676"/>
    <w:pPr>
      <w:keepNext/>
      <w:jc w:val="center"/>
      <w:outlineLvl w:val="3"/>
    </w:pPr>
    <w:rPr>
      <w:sz w:val="48"/>
    </w:rPr>
  </w:style>
  <w:style w:type="paragraph" w:styleId="5">
    <w:name w:val="heading 5"/>
    <w:basedOn w:val="a"/>
    <w:next w:val="a"/>
    <w:qFormat/>
    <w:rsid w:val="00B81676"/>
    <w:pPr>
      <w:keepNext/>
      <w:outlineLvl w:val="4"/>
    </w:pPr>
    <w:rPr>
      <w:sz w:val="18"/>
      <w:u w:val="single"/>
    </w:rPr>
  </w:style>
  <w:style w:type="paragraph" w:styleId="6">
    <w:name w:val="heading 6"/>
    <w:basedOn w:val="a"/>
    <w:next w:val="a"/>
    <w:qFormat/>
    <w:rsid w:val="00B81676"/>
    <w:pPr>
      <w:keepNext/>
      <w:jc w:val="center"/>
      <w:outlineLvl w:val="5"/>
    </w:pPr>
    <w:rPr>
      <w:rFonts w:ascii="Arial" w:hAnsi="Arial"/>
      <w:b/>
      <w:sz w:val="36"/>
    </w:rPr>
  </w:style>
  <w:style w:type="paragraph" w:styleId="7">
    <w:name w:val="heading 7"/>
    <w:basedOn w:val="a"/>
    <w:next w:val="a"/>
    <w:qFormat/>
    <w:rsid w:val="00B81676"/>
    <w:pPr>
      <w:keepNext/>
      <w:tabs>
        <w:tab w:val="left" w:pos="2880"/>
      </w:tabs>
      <w:outlineLvl w:val="6"/>
    </w:pPr>
    <w:rPr>
      <w:b/>
      <w:sz w:val="18"/>
    </w:rPr>
  </w:style>
  <w:style w:type="paragraph" w:styleId="8">
    <w:name w:val="heading 8"/>
    <w:basedOn w:val="a"/>
    <w:next w:val="a"/>
    <w:qFormat/>
    <w:rsid w:val="00B81676"/>
    <w:pPr>
      <w:keepNext/>
      <w:tabs>
        <w:tab w:val="left" w:pos="2880"/>
      </w:tabs>
      <w:jc w:val="center"/>
      <w:outlineLvl w:val="7"/>
    </w:pPr>
    <w:rPr>
      <w:b/>
      <w:sz w:val="18"/>
    </w:rPr>
  </w:style>
  <w:style w:type="paragraph" w:styleId="9">
    <w:name w:val="heading 9"/>
    <w:basedOn w:val="a"/>
    <w:next w:val="a"/>
    <w:qFormat/>
    <w:rsid w:val="00B81676"/>
    <w:pPr>
      <w:keepNext/>
      <w:tabs>
        <w:tab w:val="left" w:pos="2880"/>
      </w:tabs>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81676"/>
    <w:pPr>
      <w:tabs>
        <w:tab w:val="left" w:pos="2880"/>
      </w:tabs>
      <w:ind w:left="2880"/>
    </w:pPr>
  </w:style>
  <w:style w:type="paragraph" w:styleId="a4">
    <w:name w:val="header"/>
    <w:basedOn w:val="a"/>
    <w:rsid w:val="00B81676"/>
    <w:pPr>
      <w:tabs>
        <w:tab w:val="center" w:pos="4320"/>
        <w:tab w:val="right" w:pos="8640"/>
      </w:tabs>
    </w:pPr>
    <w:rPr>
      <w:rFonts w:ascii="Times New Roman" w:hAnsi="Times New Roman"/>
      <w:sz w:val="24"/>
    </w:rPr>
  </w:style>
  <w:style w:type="character" w:styleId="a5">
    <w:name w:val="Hyperlink"/>
    <w:rsid w:val="00B81676"/>
    <w:rPr>
      <w:color w:val="0000FF"/>
      <w:u w:val="single"/>
    </w:rPr>
  </w:style>
  <w:style w:type="paragraph" w:styleId="a6">
    <w:name w:val="footer"/>
    <w:basedOn w:val="a"/>
    <w:rsid w:val="00B81676"/>
    <w:pPr>
      <w:tabs>
        <w:tab w:val="center" w:pos="4320"/>
        <w:tab w:val="right" w:pos="8640"/>
      </w:tabs>
    </w:pPr>
  </w:style>
  <w:style w:type="paragraph" w:styleId="a7">
    <w:name w:val="Body Text"/>
    <w:basedOn w:val="a"/>
    <w:rsid w:val="00B81676"/>
    <w:pPr>
      <w:jc w:val="both"/>
    </w:pPr>
    <w:rPr>
      <w:b/>
      <w:sz w:val="24"/>
    </w:rPr>
  </w:style>
  <w:style w:type="paragraph" w:styleId="20">
    <w:name w:val="Body Text 2"/>
    <w:basedOn w:val="a"/>
    <w:rsid w:val="00B81676"/>
    <w:pPr>
      <w:tabs>
        <w:tab w:val="left" w:pos="2880"/>
      </w:tabs>
      <w:jc w:val="both"/>
    </w:pPr>
    <w:rPr>
      <w:b/>
      <w:sz w:val="20"/>
    </w:rPr>
  </w:style>
  <w:style w:type="character" w:styleId="a8">
    <w:name w:val="page number"/>
    <w:basedOn w:val="a0"/>
    <w:rsid w:val="00B81676"/>
  </w:style>
  <w:style w:type="table" w:styleId="a9">
    <w:name w:val="Table Grid"/>
    <w:basedOn w:val="a1"/>
    <w:rsid w:val="00B81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EA2860"/>
    <w:rPr>
      <w:rFonts w:ascii="Tahoma" w:hAnsi="Tahoma" w:cs="Tahoma"/>
      <w:sz w:val="16"/>
      <w:szCs w:val="16"/>
    </w:rPr>
  </w:style>
  <w:style w:type="paragraph" w:styleId="ab">
    <w:name w:val="Document Map"/>
    <w:basedOn w:val="a"/>
    <w:semiHidden/>
    <w:rsid w:val="00201CEB"/>
    <w:pPr>
      <w:shd w:val="clear" w:color="auto" w:fill="000080"/>
    </w:pPr>
    <w:rPr>
      <w:rFonts w:ascii="Tahoma" w:hAnsi="Tahoma" w:cs="Tahoma"/>
      <w:sz w:val="20"/>
    </w:rPr>
  </w:style>
  <w:style w:type="paragraph" w:styleId="ac">
    <w:name w:val="Title"/>
    <w:basedOn w:val="a"/>
    <w:qFormat/>
    <w:rsid w:val="003F05A0"/>
    <w:pPr>
      <w:jc w:val="center"/>
    </w:pPr>
    <w:rPr>
      <w:rFonts w:ascii="Times New Roman" w:hAnsi="Times New Roman"/>
      <w:b/>
    </w:rPr>
  </w:style>
  <w:style w:type="paragraph" w:customStyle="1" w:styleId="Subheading1">
    <w:name w:val="Sub heading 1"/>
    <w:basedOn w:val="a"/>
    <w:rsid w:val="00966EE3"/>
    <w:pPr>
      <w:spacing w:after="100" w:line="400" w:lineRule="exact"/>
    </w:pPr>
    <w:rPr>
      <w:rFonts w:ascii="R Frutiger Roman" w:hAnsi="R Frutiger Roman"/>
      <w:sz w:val="24"/>
    </w:rPr>
  </w:style>
  <w:style w:type="paragraph" w:customStyle="1" w:styleId="Default">
    <w:name w:val="Default"/>
    <w:rsid w:val="00BC5389"/>
    <w:pPr>
      <w:autoSpaceDE w:val="0"/>
      <w:autoSpaceDN w:val="0"/>
      <w:adjustRightInd w:val="0"/>
    </w:pPr>
    <w:rPr>
      <w:rFonts w:ascii="Arial" w:hAnsi="Arial" w:cs="Arial"/>
      <w:color w:val="000000"/>
      <w:sz w:val="24"/>
      <w:szCs w:val="24"/>
    </w:rPr>
  </w:style>
  <w:style w:type="paragraph" w:customStyle="1" w:styleId="CM16">
    <w:name w:val="CM16"/>
    <w:basedOn w:val="a"/>
    <w:next w:val="a"/>
    <w:rsid w:val="00326079"/>
    <w:pPr>
      <w:widowControl w:val="0"/>
      <w:autoSpaceDE w:val="0"/>
      <w:autoSpaceDN w:val="0"/>
      <w:adjustRightInd w:val="0"/>
      <w:spacing w:line="526" w:lineRule="atLeast"/>
    </w:pPr>
    <w:rPr>
      <w:rFonts w:ascii="Arial" w:hAnsi="Arial"/>
      <w:sz w:val="24"/>
      <w:szCs w:val="24"/>
      <w:lang w:eastAsia="en-GB"/>
    </w:rPr>
  </w:style>
  <w:style w:type="paragraph" w:styleId="ad">
    <w:name w:val="List Paragraph"/>
    <w:basedOn w:val="a"/>
    <w:uiPriority w:val="34"/>
    <w:qFormat/>
    <w:rsid w:val="005F645A"/>
    <w:pPr>
      <w:ind w:left="720"/>
      <w:contextualSpacing/>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B05"/>
    <w:rPr>
      <w:rFonts w:ascii="Helvetica" w:hAnsi="Helvetica"/>
      <w:sz w:val="22"/>
      <w:lang w:eastAsia="en-US"/>
    </w:rPr>
  </w:style>
  <w:style w:type="paragraph" w:styleId="1">
    <w:name w:val="heading 1"/>
    <w:basedOn w:val="a"/>
    <w:next w:val="a"/>
    <w:qFormat/>
    <w:rsid w:val="00B81676"/>
    <w:pPr>
      <w:keepNext/>
      <w:outlineLvl w:val="0"/>
    </w:pPr>
    <w:rPr>
      <w:b/>
      <w:sz w:val="48"/>
    </w:rPr>
  </w:style>
  <w:style w:type="paragraph" w:styleId="2">
    <w:name w:val="heading 2"/>
    <w:basedOn w:val="a"/>
    <w:next w:val="a"/>
    <w:qFormat/>
    <w:rsid w:val="00B81676"/>
    <w:pPr>
      <w:keepNext/>
      <w:tabs>
        <w:tab w:val="left" w:pos="2880"/>
      </w:tabs>
      <w:outlineLvl w:val="1"/>
    </w:pPr>
    <w:rPr>
      <w:b/>
    </w:rPr>
  </w:style>
  <w:style w:type="paragraph" w:styleId="3">
    <w:name w:val="heading 3"/>
    <w:basedOn w:val="a"/>
    <w:next w:val="a"/>
    <w:qFormat/>
    <w:rsid w:val="00B81676"/>
    <w:pPr>
      <w:keepNext/>
      <w:tabs>
        <w:tab w:val="left" w:pos="2880"/>
      </w:tabs>
      <w:jc w:val="center"/>
      <w:outlineLvl w:val="2"/>
    </w:pPr>
    <w:rPr>
      <w:b/>
    </w:rPr>
  </w:style>
  <w:style w:type="paragraph" w:styleId="4">
    <w:name w:val="heading 4"/>
    <w:basedOn w:val="a"/>
    <w:next w:val="a"/>
    <w:qFormat/>
    <w:rsid w:val="00B81676"/>
    <w:pPr>
      <w:keepNext/>
      <w:jc w:val="center"/>
      <w:outlineLvl w:val="3"/>
    </w:pPr>
    <w:rPr>
      <w:sz w:val="48"/>
    </w:rPr>
  </w:style>
  <w:style w:type="paragraph" w:styleId="5">
    <w:name w:val="heading 5"/>
    <w:basedOn w:val="a"/>
    <w:next w:val="a"/>
    <w:qFormat/>
    <w:rsid w:val="00B81676"/>
    <w:pPr>
      <w:keepNext/>
      <w:outlineLvl w:val="4"/>
    </w:pPr>
    <w:rPr>
      <w:sz w:val="18"/>
      <w:u w:val="single"/>
    </w:rPr>
  </w:style>
  <w:style w:type="paragraph" w:styleId="6">
    <w:name w:val="heading 6"/>
    <w:basedOn w:val="a"/>
    <w:next w:val="a"/>
    <w:qFormat/>
    <w:rsid w:val="00B81676"/>
    <w:pPr>
      <w:keepNext/>
      <w:jc w:val="center"/>
      <w:outlineLvl w:val="5"/>
    </w:pPr>
    <w:rPr>
      <w:rFonts w:ascii="Arial" w:hAnsi="Arial"/>
      <w:b/>
      <w:sz w:val="36"/>
    </w:rPr>
  </w:style>
  <w:style w:type="paragraph" w:styleId="7">
    <w:name w:val="heading 7"/>
    <w:basedOn w:val="a"/>
    <w:next w:val="a"/>
    <w:qFormat/>
    <w:rsid w:val="00B81676"/>
    <w:pPr>
      <w:keepNext/>
      <w:tabs>
        <w:tab w:val="left" w:pos="2880"/>
      </w:tabs>
      <w:outlineLvl w:val="6"/>
    </w:pPr>
    <w:rPr>
      <w:b/>
      <w:sz w:val="18"/>
    </w:rPr>
  </w:style>
  <w:style w:type="paragraph" w:styleId="8">
    <w:name w:val="heading 8"/>
    <w:basedOn w:val="a"/>
    <w:next w:val="a"/>
    <w:qFormat/>
    <w:rsid w:val="00B81676"/>
    <w:pPr>
      <w:keepNext/>
      <w:tabs>
        <w:tab w:val="left" w:pos="2880"/>
      </w:tabs>
      <w:jc w:val="center"/>
      <w:outlineLvl w:val="7"/>
    </w:pPr>
    <w:rPr>
      <w:b/>
      <w:sz w:val="18"/>
    </w:rPr>
  </w:style>
  <w:style w:type="paragraph" w:styleId="9">
    <w:name w:val="heading 9"/>
    <w:basedOn w:val="a"/>
    <w:next w:val="a"/>
    <w:qFormat/>
    <w:rsid w:val="00B81676"/>
    <w:pPr>
      <w:keepNext/>
      <w:tabs>
        <w:tab w:val="left" w:pos="2880"/>
      </w:tabs>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81676"/>
    <w:pPr>
      <w:tabs>
        <w:tab w:val="left" w:pos="2880"/>
      </w:tabs>
      <w:ind w:left="2880"/>
    </w:pPr>
  </w:style>
  <w:style w:type="paragraph" w:styleId="a4">
    <w:name w:val="header"/>
    <w:basedOn w:val="a"/>
    <w:rsid w:val="00B81676"/>
    <w:pPr>
      <w:tabs>
        <w:tab w:val="center" w:pos="4320"/>
        <w:tab w:val="right" w:pos="8640"/>
      </w:tabs>
    </w:pPr>
    <w:rPr>
      <w:rFonts w:ascii="Times New Roman" w:hAnsi="Times New Roman"/>
      <w:sz w:val="24"/>
    </w:rPr>
  </w:style>
  <w:style w:type="character" w:styleId="a5">
    <w:name w:val="Hyperlink"/>
    <w:rsid w:val="00B81676"/>
    <w:rPr>
      <w:color w:val="0000FF"/>
      <w:u w:val="single"/>
    </w:rPr>
  </w:style>
  <w:style w:type="paragraph" w:styleId="a6">
    <w:name w:val="footer"/>
    <w:basedOn w:val="a"/>
    <w:rsid w:val="00B81676"/>
    <w:pPr>
      <w:tabs>
        <w:tab w:val="center" w:pos="4320"/>
        <w:tab w:val="right" w:pos="8640"/>
      </w:tabs>
    </w:pPr>
  </w:style>
  <w:style w:type="paragraph" w:styleId="a7">
    <w:name w:val="Body Text"/>
    <w:basedOn w:val="a"/>
    <w:rsid w:val="00B81676"/>
    <w:pPr>
      <w:jc w:val="both"/>
    </w:pPr>
    <w:rPr>
      <w:b/>
      <w:sz w:val="24"/>
    </w:rPr>
  </w:style>
  <w:style w:type="paragraph" w:styleId="20">
    <w:name w:val="Body Text 2"/>
    <w:basedOn w:val="a"/>
    <w:rsid w:val="00B81676"/>
    <w:pPr>
      <w:tabs>
        <w:tab w:val="left" w:pos="2880"/>
      </w:tabs>
      <w:jc w:val="both"/>
    </w:pPr>
    <w:rPr>
      <w:b/>
      <w:sz w:val="20"/>
    </w:rPr>
  </w:style>
  <w:style w:type="character" w:styleId="a8">
    <w:name w:val="page number"/>
    <w:basedOn w:val="a0"/>
    <w:rsid w:val="00B81676"/>
  </w:style>
  <w:style w:type="table" w:styleId="a9">
    <w:name w:val="Table Grid"/>
    <w:basedOn w:val="a1"/>
    <w:rsid w:val="00B81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EA2860"/>
    <w:rPr>
      <w:rFonts w:ascii="Tahoma" w:hAnsi="Tahoma" w:cs="Tahoma"/>
      <w:sz w:val="16"/>
      <w:szCs w:val="16"/>
    </w:rPr>
  </w:style>
  <w:style w:type="paragraph" w:styleId="ab">
    <w:name w:val="Document Map"/>
    <w:basedOn w:val="a"/>
    <w:semiHidden/>
    <w:rsid w:val="00201CEB"/>
    <w:pPr>
      <w:shd w:val="clear" w:color="auto" w:fill="000080"/>
    </w:pPr>
    <w:rPr>
      <w:rFonts w:ascii="Tahoma" w:hAnsi="Tahoma" w:cs="Tahoma"/>
      <w:sz w:val="20"/>
    </w:rPr>
  </w:style>
  <w:style w:type="paragraph" w:styleId="ac">
    <w:name w:val="Title"/>
    <w:basedOn w:val="a"/>
    <w:qFormat/>
    <w:rsid w:val="003F05A0"/>
    <w:pPr>
      <w:jc w:val="center"/>
    </w:pPr>
    <w:rPr>
      <w:rFonts w:ascii="Times New Roman" w:hAnsi="Times New Roman"/>
      <w:b/>
    </w:rPr>
  </w:style>
  <w:style w:type="paragraph" w:customStyle="1" w:styleId="Subheading1">
    <w:name w:val="Sub heading 1"/>
    <w:basedOn w:val="a"/>
    <w:rsid w:val="00966EE3"/>
    <w:pPr>
      <w:spacing w:after="100" w:line="400" w:lineRule="exact"/>
    </w:pPr>
    <w:rPr>
      <w:rFonts w:ascii="R Frutiger Roman" w:hAnsi="R Frutiger Roman"/>
      <w:sz w:val="24"/>
    </w:rPr>
  </w:style>
  <w:style w:type="paragraph" w:customStyle="1" w:styleId="Default">
    <w:name w:val="Default"/>
    <w:rsid w:val="00BC5389"/>
    <w:pPr>
      <w:autoSpaceDE w:val="0"/>
      <w:autoSpaceDN w:val="0"/>
      <w:adjustRightInd w:val="0"/>
    </w:pPr>
    <w:rPr>
      <w:rFonts w:ascii="Arial" w:hAnsi="Arial" w:cs="Arial"/>
      <w:color w:val="000000"/>
      <w:sz w:val="24"/>
      <w:szCs w:val="24"/>
    </w:rPr>
  </w:style>
  <w:style w:type="paragraph" w:customStyle="1" w:styleId="CM16">
    <w:name w:val="CM16"/>
    <w:basedOn w:val="a"/>
    <w:next w:val="a"/>
    <w:rsid w:val="00326079"/>
    <w:pPr>
      <w:widowControl w:val="0"/>
      <w:autoSpaceDE w:val="0"/>
      <w:autoSpaceDN w:val="0"/>
      <w:adjustRightInd w:val="0"/>
      <w:spacing w:line="526" w:lineRule="atLeast"/>
    </w:pPr>
    <w:rPr>
      <w:rFonts w:ascii="Arial" w:hAnsi="Arial"/>
      <w:sz w:val="24"/>
      <w:szCs w:val="24"/>
      <w:lang w:eastAsia="en-GB"/>
    </w:rPr>
  </w:style>
  <w:style w:type="paragraph" w:styleId="ad">
    <w:name w:val="List Paragraph"/>
    <w:basedOn w:val="a"/>
    <w:uiPriority w:val="34"/>
    <w:qFormat/>
    <w:rsid w:val="005F645A"/>
    <w:pPr>
      <w:ind w:left="720"/>
      <w:contextualSpacing/>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4958">
      <w:bodyDiv w:val="1"/>
      <w:marLeft w:val="0"/>
      <w:marRight w:val="0"/>
      <w:marTop w:val="0"/>
      <w:marBottom w:val="0"/>
      <w:divBdr>
        <w:top w:val="none" w:sz="0" w:space="0" w:color="auto"/>
        <w:left w:val="none" w:sz="0" w:space="0" w:color="auto"/>
        <w:bottom w:val="none" w:sz="0" w:space="0" w:color="auto"/>
        <w:right w:val="none" w:sz="0" w:space="0" w:color="auto"/>
      </w:divBdr>
    </w:div>
    <w:div w:id="43456558">
      <w:bodyDiv w:val="1"/>
      <w:marLeft w:val="0"/>
      <w:marRight w:val="0"/>
      <w:marTop w:val="0"/>
      <w:marBottom w:val="0"/>
      <w:divBdr>
        <w:top w:val="none" w:sz="0" w:space="0" w:color="auto"/>
        <w:left w:val="none" w:sz="0" w:space="0" w:color="auto"/>
        <w:bottom w:val="none" w:sz="0" w:space="0" w:color="auto"/>
        <w:right w:val="none" w:sz="0" w:space="0" w:color="auto"/>
      </w:divBdr>
    </w:div>
    <w:div w:id="69423030">
      <w:bodyDiv w:val="1"/>
      <w:marLeft w:val="0"/>
      <w:marRight w:val="0"/>
      <w:marTop w:val="0"/>
      <w:marBottom w:val="0"/>
      <w:divBdr>
        <w:top w:val="none" w:sz="0" w:space="0" w:color="auto"/>
        <w:left w:val="none" w:sz="0" w:space="0" w:color="auto"/>
        <w:bottom w:val="none" w:sz="0" w:space="0" w:color="auto"/>
        <w:right w:val="none" w:sz="0" w:space="0" w:color="auto"/>
      </w:divBdr>
    </w:div>
    <w:div w:id="81269942">
      <w:bodyDiv w:val="1"/>
      <w:marLeft w:val="0"/>
      <w:marRight w:val="0"/>
      <w:marTop w:val="0"/>
      <w:marBottom w:val="0"/>
      <w:divBdr>
        <w:top w:val="none" w:sz="0" w:space="0" w:color="auto"/>
        <w:left w:val="none" w:sz="0" w:space="0" w:color="auto"/>
        <w:bottom w:val="none" w:sz="0" w:space="0" w:color="auto"/>
        <w:right w:val="none" w:sz="0" w:space="0" w:color="auto"/>
      </w:divBdr>
    </w:div>
    <w:div w:id="111215600">
      <w:bodyDiv w:val="1"/>
      <w:marLeft w:val="0"/>
      <w:marRight w:val="0"/>
      <w:marTop w:val="0"/>
      <w:marBottom w:val="0"/>
      <w:divBdr>
        <w:top w:val="none" w:sz="0" w:space="0" w:color="auto"/>
        <w:left w:val="none" w:sz="0" w:space="0" w:color="auto"/>
        <w:bottom w:val="none" w:sz="0" w:space="0" w:color="auto"/>
        <w:right w:val="none" w:sz="0" w:space="0" w:color="auto"/>
      </w:divBdr>
    </w:div>
    <w:div w:id="210268122">
      <w:bodyDiv w:val="1"/>
      <w:marLeft w:val="0"/>
      <w:marRight w:val="0"/>
      <w:marTop w:val="0"/>
      <w:marBottom w:val="0"/>
      <w:divBdr>
        <w:top w:val="none" w:sz="0" w:space="0" w:color="auto"/>
        <w:left w:val="none" w:sz="0" w:space="0" w:color="auto"/>
        <w:bottom w:val="none" w:sz="0" w:space="0" w:color="auto"/>
        <w:right w:val="none" w:sz="0" w:space="0" w:color="auto"/>
      </w:divBdr>
    </w:div>
    <w:div w:id="228462586">
      <w:bodyDiv w:val="1"/>
      <w:marLeft w:val="0"/>
      <w:marRight w:val="0"/>
      <w:marTop w:val="0"/>
      <w:marBottom w:val="0"/>
      <w:divBdr>
        <w:top w:val="none" w:sz="0" w:space="0" w:color="auto"/>
        <w:left w:val="none" w:sz="0" w:space="0" w:color="auto"/>
        <w:bottom w:val="none" w:sz="0" w:space="0" w:color="auto"/>
        <w:right w:val="none" w:sz="0" w:space="0" w:color="auto"/>
      </w:divBdr>
    </w:div>
    <w:div w:id="247741103">
      <w:bodyDiv w:val="1"/>
      <w:marLeft w:val="0"/>
      <w:marRight w:val="0"/>
      <w:marTop w:val="0"/>
      <w:marBottom w:val="0"/>
      <w:divBdr>
        <w:top w:val="none" w:sz="0" w:space="0" w:color="auto"/>
        <w:left w:val="none" w:sz="0" w:space="0" w:color="auto"/>
        <w:bottom w:val="none" w:sz="0" w:space="0" w:color="auto"/>
        <w:right w:val="none" w:sz="0" w:space="0" w:color="auto"/>
      </w:divBdr>
    </w:div>
    <w:div w:id="426002458">
      <w:bodyDiv w:val="1"/>
      <w:marLeft w:val="0"/>
      <w:marRight w:val="0"/>
      <w:marTop w:val="0"/>
      <w:marBottom w:val="0"/>
      <w:divBdr>
        <w:top w:val="none" w:sz="0" w:space="0" w:color="auto"/>
        <w:left w:val="none" w:sz="0" w:space="0" w:color="auto"/>
        <w:bottom w:val="none" w:sz="0" w:space="0" w:color="auto"/>
        <w:right w:val="none" w:sz="0" w:space="0" w:color="auto"/>
      </w:divBdr>
    </w:div>
    <w:div w:id="529533204">
      <w:bodyDiv w:val="1"/>
      <w:marLeft w:val="0"/>
      <w:marRight w:val="0"/>
      <w:marTop w:val="0"/>
      <w:marBottom w:val="0"/>
      <w:divBdr>
        <w:top w:val="none" w:sz="0" w:space="0" w:color="auto"/>
        <w:left w:val="none" w:sz="0" w:space="0" w:color="auto"/>
        <w:bottom w:val="none" w:sz="0" w:space="0" w:color="auto"/>
        <w:right w:val="none" w:sz="0" w:space="0" w:color="auto"/>
      </w:divBdr>
    </w:div>
    <w:div w:id="534657298">
      <w:bodyDiv w:val="1"/>
      <w:marLeft w:val="0"/>
      <w:marRight w:val="0"/>
      <w:marTop w:val="0"/>
      <w:marBottom w:val="0"/>
      <w:divBdr>
        <w:top w:val="none" w:sz="0" w:space="0" w:color="auto"/>
        <w:left w:val="none" w:sz="0" w:space="0" w:color="auto"/>
        <w:bottom w:val="none" w:sz="0" w:space="0" w:color="auto"/>
        <w:right w:val="none" w:sz="0" w:space="0" w:color="auto"/>
      </w:divBdr>
    </w:div>
    <w:div w:id="538007723">
      <w:bodyDiv w:val="1"/>
      <w:marLeft w:val="0"/>
      <w:marRight w:val="0"/>
      <w:marTop w:val="0"/>
      <w:marBottom w:val="0"/>
      <w:divBdr>
        <w:top w:val="none" w:sz="0" w:space="0" w:color="auto"/>
        <w:left w:val="none" w:sz="0" w:space="0" w:color="auto"/>
        <w:bottom w:val="none" w:sz="0" w:space="0" w:color="auto"/>
        <w:right w:val="none" w:sz="0" w:space="0" w:color="auto"/>
      </w:divBdr>
    </w:div>
    <w:div w:id="646007537">
      <w:bodyDiv w:val="1"/>
      <w:marLeft w:val="0"/>
      <w:marRight w:val="0"/>
      <w:marTop w:val="0"/>
      <w:marBottom w:val="0"/>
      <w:divBdr>
        <w:top w:val="none" w:sz="0" w:space="0" w:color="auto"/>
        <w:left w:val="none" w:sz="0" w:space="0" w:color="auto"/>
        <w:bottom w:val="none" w:sz="0" w:space="0" w:color="auto"/>
        <w:right w:val="none" w:sz="0" w:space="0" w:color="auto"/>
      </w:divBdr>
    </w:div>
    <w:div w:id="660889512">
      <w:bodyDiv w:val="1"/>
      <w:marLeft w:val="0"/>
      <w:marRight w:val="0"/>
      <w:marTop w:val="0"/>
      <w:marBottom w:val="0"/>
      <w:divBdr>
        <w:top w:val="none" w:sz="0" w:space="0" w:color="auto"/>
        <w:left w:val="none" w:sz="0" w:space="0" w:color="auto"/>
        <w:bottom w:val="none" w:sz="0" w:space="0" w:color="auto"/>
        <w:right w:val="none" w:sz="0" w:space="0" w:color="auto"/>
      </w:divBdr>
    </w:div>
    <w:div w:id="709913363">
      <w:bodyDiv w:val="1"/>
      <w:marLeft w:val="0"/>
      <w:marRight w:val="0"/>
      <w:marTop w:val="0"/>
      <w:marBottom w:val="0"/>
      <w:divBdr>
        <w:top w:val="none" w:sz="0" w:space="0" w:color="auto"/>
        <w:left w:val="none" w:sz="0" w:space="0" w:color="auto"/>
        <w:bottom w:val="none" w:sz="0" w:space="0" w:color="auto"/>
        <w:right w:val="none" w:sz="0" w:space="0" w:color="auto"/>
      </w:divBdr>
    </w:div>
    <w:div w:id="805393249">
      <w:bodyDiv w:val="1"/>
      <w:marLeft w:val="0"/>
      <w:marRight w:val="0"/>
      <w:marTop w:val="0"/>
      <w:marBottom w:val="0"/>
      <w:divBdr>
        <w:top w:val="none" w:sz="0" w:space="0" w:color="auto"/>
        <w:left w:val="none" w:sz="0" w:space="0" w:color="auto"/>
        <w:bottom w:val="none" w:sz="0" w:space="0" w:color="auto"/>
        <w:right w:val="none" w:sz="0" w:space="0" w:color="auto"/>
      </w:divBdr>
    </w:div>
    <w:div w:id="966349889">
      <w:bodyDiv w:val="1"/>
      <w:marLeft w:val="0"/>
      <w:marRight w:val="0"/>
      <w:marTop w:val="0"/>
      <w:marBottom w:val="0"/>
      <w:divBdr>
        <w:top w:val="none" w:sz="0" w:space="0" w:color="auto"/>
        <w:left w:val="none" w:sz="0" w:space="0" w:color="auto"/>
        <w:bottom w:val="none" w:sz="0" w:space="0" w:color="auto"/>
        <w:right w:val="none" w:sz="0" w:space="0" w:color="auto"/>
      </w:divBdr>
    </w:div>
    <w:div w:id="992217269">
      <w:bodyDiv w:val="1"/>
      <w:marLeft w:val="0"/>
      <w:marRight w:val="0"/>
      <w:marTop w:val="0"/>
      <w:marBottom w:val="0"/>
      <w:divBdr>
        <w:top w:val="none" w:sz="0" w:space="0" w:color="auto"/>
        <w:left w:val="none" w:sz="0" w:space="0" w:color="auto"/>
        <w:bottom w:val="none" w:sz="0" w:space="0" w:color="auto"/>
        <w:right w:val="none" w:sz="0" w:space="0" w:color="auto"/>
      </w:divBdr>
    </w:div>
    <w:div w:id="1015114971">
      <w:bodyDiv w:val="1"/>
      <w:marLeft w:val="0"/>
      <w:marRight w:val="0"/>
      <w:marTop w:val="0"/>
      <w:marBottom w:val="0"/>
      <w:divBdr>
        <w:top w:val="none" w:sz="0" w:space="0" w:color="auto"/>
        <w:left w:val="none" w:sz="0" w:space="0" w:color="auto"/>
        <w:bottom w:val="none" w:sz="0" w:space="0" w:color="auto"/>
        <w:right w:val="none" w:sz="0" w:space="0" w:color="auto"/>
      </w:divBdr>
    </w:div>
    <w:div w:id="1241017596">
      <w:bodyDiv w:val="1"/>
      <w:marLeft w:val="0"/>
      <w:marRight w:val="0"/>
      <w:marTop w:val="0"/>
      <w:marBottom w:val="0"/>
      <w:divBdr>
        <w:top w:val="none" w:sz="0" w:space="0" w:color="auto"/>
        <w:left w:val="none" w:sz="0" w:space="0" w:color="auto"/>
        <w:bottom w:val="none" w:sz="0" w:space="0" w:color="auto"/>
        <w:right w:val="none" w:sz="0" w:space="0" w:color="auto"/>
      </w:divBdr>
    </w:div>
    <w:div w:id="1271475292">
      <w:bodyDiv w:val="1"/>
      <w:marLeft w:val="0"/>
      <w:marRight w:val="0"/>
      <w:marTop w:val="0"/>
      <w:marBottom w:val="0"/>
      <w:divBdr>
        <w:top w:val="none" w:sz="0" w:space="0" w:color="auto"/>
        <w:left w:val="none" w:sz="0" w:space="0" w:color="auto"/>
        <w:bottom w:val="none" w:sz="0" w:space="0" w:color="auto"/>
        <w:right w:val="none" w:sz="0" w:space="0" w:color="auto"/>
      </w:divBdr>
    </w:div>
    <w:div w:id="1318147362">
      <w:bodyDiv w:val="1"/>
      <w:marLeft w:val="0"/>
      <w:marRight w:val="0"/>
      <w:marTop w:val="0"/>
      <w:marBottom w:val="0"/>
      <w:divBdr>
        <w:top w:val="none" w:sz="0" w:space="0" w:color="auto"/>
        <w:left w:val="none" w:sz="0" w:space="0" w:color="auto"/>
        <w:bottom w:val="none" w:sz="0" w:space="0" w:color="auto"/>
        <w:right w:val="none" w:sz="0" w:space="0" w:color="auto"/>
      </w:divBdr>
    </w:div>
    <w:div w:id="1332636998">
      <w:bodyDiv w:val="1"/>
      <w:marLeft w:val="0"/>
      <w:marRight w:val="0"/>
      <w:marTop w:val="0"/>
      <w:marBottom w:val="0"/>
      <w:divBdr>
        <w:top w:val="none" w:sz="0" w:space="0" w:color="auto"/>
        <w:left w:val="none" w:sz="0" w:space="0" w:color="auto"/>
        <w:bottom w:val="none" w:sz="0" w:space="0" w:color="auto"/>
        <w:right w:val="none" w:sz="0" w:space="0" w:color="auto"/>
      </w:divBdr>
    </w:div>
    <w:div w:id="1354066838">
      <w:bodyDiv w:val="1"/>
      <w:marLeft w:val="0"/>
      <w:marRight w:val="0"/>
      <w:marTop w:val="0"/>
      <w:marBottom w:val="0"/>
      <w:divBdr>
        <w:top w:val="none" w:sz="0" w:space="0" w:color="auto"/>
        <w:left w:val="none" w:sz="0" w:space="0" w:color="auto"/>
        <w:bottom w:val="none" w:sz="0" w:space="0" w:color="auto"/>
        <w:right w:val="none" w:sz="0" w:space="0" w:color="auto"/>
      </w:divBdr>
    </w:div>
    <w:div w:id="1371108746">
      <w:bodyDiv w:val="1"/>
      <w:marLeft w:val="0"/>
      <w:marRight w:val="0"/>
      <w:marTop w:val="0"/>
      <w:marBottom w:val="0"/>
      <w:divBdr>
        <w:top w:val="none" w:sz="0" w:space="0" w:color="auto"/>
        <w:left w:val="none" w:sz="0" w:space="0" w:color="auto"/>
        <w:bottom w:val="none" w:sz="0" w:space="0" w:color="auto"/>
        <w:right w:val="none" w:sz="0" w:space="0" w:color="auto"/>
      </w:divBdr>
    </w:div>
    <w:div w:id="1446314436">
      <w:bodyDiv w:val="1"/>
      <w:marLeft w:val="0"/>
      <w:marRight w:val="0"/>
      <w:marTop w:val="0"/>
      <w:marBottom w:val="0"/>
      <w:divBdr>
        <w:top w:val="none" w:sz="0" w:space="0" w:color="auto"/>
        <w:left w:val="none" w:sz="0" w:space="0" w:color="auto"/>
        <w:bottom w:val="none" w:sz="0" w:space="0" w:color="auto"/>
        <w:right w:val="none" w:sz="0" w:space="0" w:color="auto"/>
      </w:divBdr>
    </w:div>
    <w:div w:id="1537624791">
      <w:bodyDiv w:val="1"/>
      <w:marLeft w:val="0"/>
      <w:marRight w:val="0"/>
      <w:marTop w:val="0"/>
      <w:marBottom w:val="0"/>
      <w:divBdr>
        <w:top w:val="none" w:sz="0" w:space="0" w:color="auto"/>
        <w:left w:val="none" w:sz="0" w:space="0" w:color="auto"/>
        <w:bottom w:val="none" w:sz="0" w:space="0" w:color="auto"/>
        <w:right w:val="none" w:sz="0" w:space="0" w:color="auto"/>
      </w:divBdr>
    </w:div>
    <w:div w:id="1558737322">
      <w:bodyDiv w:val="1"/>
      <w:marLeft w:val="0"/>
      <w:marRight w:val="0"/>
      <w:marTop w:val="0"/>
      <w:marBottom w:val="0"/>
      <w:divBdr>
        <w:top w:val="none" w:sz="0" w:space="0" w:color="auto"/>
        <w:left w:val="none" w:sz="0" w:space="0" w:color="auto"/>
        <w:bottom w:val="none" w:sz="0" w:space="0" w:color="auto"/>
        <w:right w:val="none" w:sz="0" w:space="0" w:color="auto"/>
      </w:divBdr>
    </w:div>
    <w:div w:id="1567296527">
      <w:bodyDiv w:val="1"/>
      <w:marLeft w:val="0"/>
      <w:marRight w:val="0"/>
      <w:marTop w:val="0"/>
      <w:marBottom w:val="0"/>
      <w:divBdr>
        <w:top w:val="none" w:sz="0" w:space="0" w:color="auto"/>
        <w:left w:val="none" w:sz="0" w:space="0" w:color="auto"/>
        <w:bottom w:val="none" w:sz="0" w:space="0" w:color="auto"/>
        <w:right w:val="none" w:sz="0" w:space="0" w:color="auto"/>
      </w:divBdr>
    </w:div>
    <w:div w:id="1581481419">
      <w:bodyDiv w:val="1"/>
      <w:marLeft w:val="0"/>
      <w:marRight w:val="0"/>
      <w:marTop w:val="0"/>
      <w:marBottom w:val="0"/>
      <w:divBdr>
        <w:top w:val="none" w:sz="0" w:space="0" w:color="auto"/>
        <w:left w:val="none" w:sz="0" w:space="0" w:color="auto"/>
        <w:bottom w:val="none" w:sz="0" w:space="0" w:color="auto"/>
        <w:right w:val="none" w:sz="0" w:space="0" w:color="auto"/>
      </w:divBdr>
    </w:div>
    <w:div w:id="1635794978">
      <w:bodyDiv w:val="1"/>
      <w:marLeft w:val="0"/>
      <w:marRight w:val="0"/>
      <w:marTop w:val="0"/>
      <w:marBottom w:val="0"/>
      <w:divBdr>
        <w:top w:val="none" w:sz="0" w:space="0" w:color="auto"/>
        <w:left w:val="none" w:sz="0" w:space="0" w:color="auto"/>
        <w:bottom w:val="none" w:sz="0" w:space="0" w:color="auto"/>
        <w:right w:val="none" w:sz="0" w:space="0" w:color="auto"/>
      </w:divBdr>
    </w:div>
    <w:div w:id="1660692287">
      <w:bodyDiv w:val="1"/>
      <w:marLeft w:val="0"/>
      <w:marRight w:val="0"/>
      <w:marTop w:val="0"/>
      <w:marBottom w:val="0"/>
      <w:divBdr>
        <w:top w:val="none" w:sz="0" w:space="0" w:color="auto"/>
        <w:left w:val="none" w:sz="0" w:space="0" w:color="auto"/>
        <w:bottom w:val="none" w:sz="0" w:space="0" w:color="auto"/>
        <w:right w:val="none" w:sz="0" w:space="0" w:color="auto"/>
      </w:divBdr>
    </w:div>
    <w:div w:id="1699625881">
      <w:bodyDiv w:val="1"/>
      <w:marLeft w:val="0"/>
      <w:marRight w:val="0"/>
      <w:marTop w:val="0"/>
      <w:marBottom w:val="0"/>
      <w:divBdr>
        <w:top w:val="none" w:sz="0" w:space="0" w:color="auto"/>
        <w:left w:val="none" w:sz="0" w:space="0" w:color="auto"/>
        <w:bottom w:val="none" w:sz="0" w:space="0" w:color="auto"/>
        <w:right w:val="none" w:sz="0" w:space="0" w:color="auto"/>
      </w:divBdr>
    </w:div>
    <w:div w:id="1774474930">
      <w:bodyDiv w:val="1"/>
      <w:marLeft w:val="0"/>
      <w:marRight w:val="0"/>
      <w:marTop w:val="0"/>
      <w:marBottom w:val="0"/>
      <w:divBdr>
        <w:top w:val="none" w:sz="0" w:space="0" w:color="auto"/>
        <w:left w:val="none" w:sz="0" w:space="0" w:color="auto"/>
        <w:bottom w:val="none" w:sz="0" w:space="0" w:color="auto"/>
        <w:right w:val="none" w:sz="0" w:space="0" w:color="auto"/>
      </w:divBdr>
    </w:div>
    <w:div w:id="1787188934">
      <w:bodyDiv w:val="1"/>
      <w:marLeft w:val="0"/>
      <w:marRight w:val="0"/>
      <w:marTop w:val="0"/>
      <w:marBottom w:val="0"/>
      <w:divBdr>
        <w:top w:val="none" w:sz="0" w:space="0" w:color="auto"/>
        <w:left w:val="none" w:sz="0" w:space="0" w:color="auto"/>
        <w:bottom w:val="none" w:sz="0" w:space="0" w:color="auto"/>
        <w:right w:val="none" w:sz="0" w:space="0" w:color="auto"/>
      </w:divBdr>
    </w:div>
    <w:div w:id="1870412273">
      <w:bodyDiv w:val="1"/>
      <w:marLeft w:val="0"/>
      <w:marRight w:val="0"/>
      <w:marTop w:val="0"/>
      <w:marBottom w:val="0"/>
      <w:divBdr>
        <w:top w:val="none" w:sz="0" w:space="0" w:color="auto"/>
        <w:left w:val="none" w:sz="0" w:space="0" w:color="auto"/>
        <w:bottom w:val="none" w:sz="0" w:space="0" w:color="auto"/>
        <w:right w:val="none" w:sz="0" w:space="0" w:color="auto"/>
      </w:divBdr>
    </w:div>
    <w:div w:id="1872766952">
      <w:bodyDiv w:val="1"/>
      <w:marLeft w:val="0"/>
      <w:marRight w:val="0"/>
      <w:marTop w:val="0"/>
      <w:marBottom w:val="0"/>
      <w:divBdr>
        <w:top w:val="none" w:sz="0" w:space="0" w:color="auto"/>
        <w:left w:val="none" w:sz="0" w:space="0" w:color="auto"/>
        <w:bottom w:val="none" w:sz="0" w:space="0" w:color="auto"/>
        <w:right w:val="none" w:sz="0" w:space="0" w:color="auto"/>
      </w:divBdr>
    </w:div>
    <w:div w:id="1963419504">
      <w:bodyDiv w:val="1"/>
      <w:marLeft w:val="0"/>
      <w:marRight w:val="0"/>
      <w:marTop w:val="0"/>
      <w:marBottom w:val="0"/>
      <w:divBdr>
        <w:top w:val="none" w:sz="0" w:space="0" w:color="auto"/>
        <w:left w:val="none" w:sz="0" w:space="0" w:color="auto"/>
        <w:bottom w:val="none" w:sz="0" w:space="0" w:color="auto"/>
        <w:right w:val="none" w:sz="0" w:space="0" w:color="auto"/>
      </w:divBdr>
    </w:div>
    <w:div w:id="1975714702">
      <w:bodyDiv w:val="1"/>
      <w:marLeft w:val="0"/>
      <w:marRight w:val="0"/>
      <w:marTop w:val="0"/>
      <w:marBottom w:val="0"/>
      <w:divBdr>
        <w:top w:val="none" w:sz="0" w:space="0" w:color="auto"/>
        <w:left w:val="none" w:sz="0" w:space="0" w:color="auto"/>
        <w:bottom w:val="none" w:sz="0" w:space="0" w:color="auto"/>
        <w:right w:val="none" w:sz="0" w:space="0" w:color="auto"/>
      </w:divBdr>
    </w:div>
    <w:div w:id="2007128533">
      <w:bodyDiv w:val="1"/>
      <w:marLeft w:val="0"/>
      <w:marRight w:val="0"/>
      <w:marTop w:val="0"/>
      <w:marBottom w:val="0"/>
      <w:divBdr>
        <w:top w:val="none" w:sz="0" w:space="0" w:color="auto"/>
        <w:left w:val="none" w:sz="0" w:space="0" w:color="auto"/>
        <w:bottom w:val="none" w:sz="0" w:space="0" w:color="auto"/>
        <w:right w:val="none" w:sz="0" w:space="0" w:color="auto"/>
      </w:divBdr>
    </w:div>
    <w:div w:id="2019850201">
      <w:bodyDiv w:val="1"/>
      <w:marLeft w:val="0"/>
      <w:marRight w:val="0"/>
      <w:marTop w:val="0"/>
      <w:marBottom w:val="0"/>
      <w:divBdr>
        <w:top w:val="none" w:sz="0" w:space="0" w:color="auto"/>
        <w:left w:val="none" w:sz="0" w:space="0" w:color="auto"/>
        <w:bottom w:val="none" w:sz="0" w:space="0" w:color="auto"/>
        <w:right w:val="none" w:sz="0" w:space="0" w:color="auto"/>
      </w:divBdr>
    </w:div>
    <w:div w:id="2020505038">
      <w:bodyDiv w:val="1"/>
      <w:marLeft w:val="0"/>
      <w:marRight w:val="0"/>
      <w:marTop w:val="0"/>
      <w:marBottom w:val="0"/>
      <w:divBdr>
        <w:top w:val="none" w:sz="0" w:space="0" w:color="auto"/>
        <w:left w:val="none" w:sz="0" w:space="0" w:color="auto"/>
        <w:bottom w:val="none" w:sz="0" w:space="0" w:color="auto"/>
        <w:right w:val="none" w:sz="0" w:space="0" w:color="auto"/>
      </w:divBdr>
    </w:div>
    <w:div w:id="2042893268">
      <w:bodyDiv w:val="1"/>
      <w:marLeft w:val="0"/>
      <w:marRight w:val="0"/>
      <w:marTop w:val="0"/>
      <w:marBottom w:val="0"/>
      <w:divBdr>
        <w:top w:val="none" w:sz="0" w:space="0" w:color="auto"/>
        <w:left w:val="none" w:sz="0" w:space="0" w:color="auto"/>
        <w:bottom w:val="none" w:sz="0" w:space="0" w:color="auto"/>
        <w:right w:val="none" w:sz="0" w:space="0" w:color="auto"/>
      </w:divBdr>
    </w:div>
    <w:div w:id="2047751987">
      <w:bodyDiv w:val="1"/>
      <w:marLeft w:val="0"/>
      <w:marRight w:val="0"/>
      <w:marTop w:val="0"/>
      <w:marBottom w:val="0"/>
      <w:divBdr>
        <w:top w:val="none" w:sz="0" w:space="0" w:color="auto"/>
        <w:left w:val="none" w:sz="0" w:space="0" w:color="auto"/>
        <w:bottom w:val="none" w:sz="0" w:space="0" w:color="auto"/>
        <w:right w:val="none" w:sz="0" w:space="0" w:color="auto"/>
      </w:divBdr>
    </w:div>
    <w:div w:id="2079742295">
      <w:bodyDiv w:val="1"/>
      <w:marLeft w:val="0"/>
      <w:marRight w:val="0"/>
      <w:marTop w:val="0"/>
      <w:marBottom w:val="0"/>
      <w:divBdr>
        <w:top w:val="none" w:sz="0" w:space="0" w:color="auto"/>
        <w:left w:val="none" w:sz="0" w:space="0" w:color="auto"/>
        <w:bottom w:val="none" w:sz="0" w:space="0" w:color="auto"/>
        <w:right w:val="none" w:sz="0" w:space="0" w:color="auto"/>
      </w:divBdr>
    </w:div>
    <w:div w:id="2140880700">
      <w:bodyDiv w:val="1"/>
      <w:marLeft w:val="0"/>
      <w:marRight w:val="0"/>
      <w:marTop w:val="0"/>
      <w:marBottom w:val="0"/>
      <w:divBdr>
        <w:top w:val="none" w:sz="0" w:space="0" w:color="auto"/>
        <w:left w:val="none" w:sz="0" w:space="0" w:color="auto"/>
        <w:bottom w:val="none" w:sz="0" w:space="0" w:color="auto"/>
        <w:right w:val="none" w:sz="0" w:space="0" w:color="auto"/>
      </w:divBdr>
    </w:div>
    <w:div w:id="214364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antpedia.com/lgcpt" TargetMode="External"/><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2" Type="http://schemas.openxmlformats.org/officeDocument/2006/relationships/hyperlink" Target="http://www.antpedia.com/lgcpt" TargetMode="External"/><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B5812-B870-4301-9441-A55DD5BCB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1730</Words>
  <Characters>9861</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Aquacheck Ltd</Company>
  <LinksUpToDate>false</LinksUpToDate>
  <CharactersWithSpaces>11568</CharactersWithSpaces>
  <SharedDoc>false</SharedDoc>
  <HLinks>
    <vt:vector size="12" baseType="variant">
      <vt:variant>
        <vt:i4>2162710</vt:i4>
      </vt:variant>
      <vt:variant>
        <vt:i4>9</vt:i4>
      </vt:variant>
      <vt:variant>
        <vt:i4>0</vt:i4>
      </vt:variant>
      <vt:variant>
        <vt:i4>5</vt:i4>
      </vt:variant>
      <vt:variant>
        <vt:lpwstr>mailto:qfcs@lgcgroup.com</vt:lpwstr>
      </vt:variant>
      <vt:variant>
        <vt:lpwstr/>
      </vt:variant>
      <vt:variant>
        <vt:i4>2162710</vt:i4>
      </vt:variant>
      <vt:variant>
        <vt:i4>0</vt:i4>
      </vt:variant>
      <vt:variant>
        <vt:i4>0</vt:i4>
      </vt:variant>
      <vt:variant>
        <vt:i4>5</vt:i4>
      </vt:variant>
      <vt:variant>
        <vt:lpwstr>mailto:qfcs@lgcgroup.com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McCarthy</dc:creator>
  <cp:lastModifiedBy>Maxingyu</cp:lastModifiedBy>
  <cp:revision>2</cp:revision>
  <cp:lastPrinted>2019-11-13T09:26:00Z</cp:lastPrinted>
  <dcterms:created xsi:type="dcterms:W3CDTF">2021-01-13T08:52:00Z</dcterms:created>
  <dcterms:modified xsi:type="dcterms:W3CDTF">2021-01-13T08:52:00Z</dcterms:modified>
</cp:coreProperties>
</file>