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1EF4" w14:textId="77777777" w:rsidR="00CB50E6" w:rsidRPr="0070471B" w:rsidRDefault="00CB50E6" w:rsidP="00BC44A0">
      <w:pPr>
        <w:rPr>
          <w:rFonts w:ascii="Arial" w:hAnsi="Arial" w:cs="Arial"/>
          <w:sz w:val="8"/>
          <w:szCs w:val="8"/>
        </w:rPr>
      </w:pPr>
    </w:p>
    <w:p w14:paraId="11135F52" w14:textId="77777777" w:rsidR="00E65CF6" w:rsidRPr="00E65CF6" w:rsidRDefault="00E65CF6" w:rsidP="00C53BDC">
      <w:pPr>
        <w:ind w:left="-900"/>
        <w:rPr>
          <w:rFonts w:ascii="Arial" w:hAnsi="Arial" w:cs="Arial"/>
          <w:sz w:val="12"/>
          <w:szCs w:val="12"/>
        </w:rPr>
      </w:pPr>
    </w:p>
    <w:p w14:paraId="4FAA61B8" w14:textId="6907F962" w:rsidR="00FD4DDB" w:rsidRDefault="00686FD3" w:rsidP="00C53BDC">
      <w:pPr>
        <w:ind w:left="-900"/>
        <w:rPr>
          <w:rFonts w:ascii="Arial" w:hAnsi="Arial" w:cs="Arial"/>
          <w:sz w:val="20"/>
        </w:rPr>
      </w:pPr>
      <w:bookmarkStart w:id="0" w:name="_Hlk52805963"/>
      <w:r w:rsidRPr="004674C5">
        <w:rPr>
          <w:rFonts w:eastAsia="宋体" w:hint="eastAsia"/>
          <w:sz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lang w:eastAsia="zh-CN"/>
        </w:rPr>
        <w:t>Email</w:t>
      </w:r>
      <w:r w:rsidRPr="004674C5">
        <w:rPr>
          <w:rFonts w:eastAsia="宋体" w:hint="eastAsia"/>
          <w:sz w:val="20"/>
          <w:lang w:eastAsia="zh-CN"/>
        </w:rPr>
        <w:t>至</w:t>
      </w:r>
      <w:r>
        <w:rPr>
          <w:rFonts w:eastAsia="宋体" w:hint="eastAsia"/>
          <w:sz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lang w:eastAsia="zh-CN"/>
        </w:rPr>
        <w:t>：</w:t>
      </w:r>
      <w:bookmarkEnd w:id="0"/>
      <w:r>
        <w:rPr>
          <w:sz w:val="20"/>
          <w:lang w:eastAsia="zh-CN"/>
        </w:rPr>
        <w:fldChar w:fldCharType="begin"/>
      </w:r>
      <w:r>
        <w:rPr>
          <w:sz w:val="20"/>
          <w:lang w:eastAsia="zh-CN"/>
        </w:rPr>
        <w:instrText xml:space="preserve"> HYPERLINK "mailto:</w:instrText>
      </w:r>
      <w:r w:rsidRPr="0096607C">
        <w:rPr>
          <w:sz w:val="20"/>
          <w:lang w:eastAsia="zh-CN"/>
        </w:rPr>
        <w:instrText>mall@antpedia.net</w:instrText>
      </w:r>
      <w:r>
        <w:rPr>
          <w:sz w:val="20"/>
          <w:lang w:eastAsia="zh-CN"/>
        </w:rPr>
        <w:instrText xml:space="preserve">" </w:instrText>
      </w:r>
      <w:r>
        <w:rPr>
          <w:sz w:val="20"/>
          <w:lang w:eastAsia="zh-CN"/>
        </w:rPr>
        <w:fldChar w:fldCharType="separate"/>
      </w:r>
      <w:r w:rsidRPr="0065285C">
        <w:rPr>
          <w:rStyle w:val="a5"/>
          <w:sz w:val="20"/>
          <w:lang w:eastAsia="zh-CN"/>
        </w:rPr>
        <w:t>mall@antpedia.net</w:t>
      </w:r>
      <w:r>
        <w:rPr>
          <w:sz w:val="20"/>
          <w:lang w:eastAsia="zh-CN"/>
        </w:rPr>
        <w:fldChar w:fldCharType="end"/>
      </w:r>
    </w:p>
    <w:p w14:paraId="5673B5BF" w14:textId="77777777" w:rsidR="00FD4DDB" w:rsidRPr="006A67C4" w:rsidRDefault="00FD4DDB" w:rsidP="00C53BDC">
      <w:pPr>
        <w:ind w:left="-900"/>
        <w:rPr>
          <w:rFonts w:ascii="Arial" w:hAnsi="Arial" w:cs="Arial"/>
          <w:sz w:val="16"/>
          <w:szCs w:val="16"/>
        </w:rPr>
      </w:pPr>
    </w:p>
    <w:p w14:paraId="30103B6D" w14:textId="77777777" w:rsidR="008F6D03" w:rsidRPr="002B73D8" w:rsidRDefault="008F6D03" w:rsidP="003039DB">
      <w:pPr>
        <w:ind w:left="-1080" w:firstLine="180"/>
        <w:rPr>
          <w:rFonts w:ascii="Arial" w:hAnsi="Arial" w:cs="Arial"/>
          <w:sz w:val="6"/>
          <w:szCs w:val="6"/>
        </w:rPr>
      </w:pPr>
    </w:p>
    <w:tbl>
      <w:tblPr>
        <w:tblW w:w="10489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993"/>
        <w:gridCol w:w="98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12"/>
        <w:gridCol w:w="412"/>
        <w:gridCol w:w="412"/>
      </w:tblGrid>
      <w:tr w:rsidR="009267FC" w14:paraId="5E8EB20D" w14:textId="77777777" w:rsidTr="001E4FDF">
        <w:trPr>
          <w:cantSplit/>
          <w:trHeight w:val="422"/>
        </w:trPr>
        <w:tc>
          <w:tcPr>
            <w:tcW w:w="268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92AB" w14:textId="77777777" w:rsidR="009267FC" w:rsidRPr="00426FD6" w:rsidRDefault="009267FC" w:rsidP="008B24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02E655D" w14:textId="77777777" w:rsidR="009267FC" w:rsidRDefault="009267FC" w:rsidP="008B24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147">
              <w:rPr>
                <w:rFonts w:ascii="Arial" w:hAnsi="Arial" w:cs="Arial"/>
                <w:b/>
                <w:sz w:val="18"/>
                <w:szCs w:val="18"/>
              </w:rPr>
              <w:t>Samples</w:t>
            </w:r>
          </w:p>
          <w:p w14:paraId="053BB4AB" w14:textId="21C9199D" w:rsidR="00896EB2" w:rsidRPr="000A7147" w:rsidRDefault="00896EB2" w:rsidP="008B24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样品</w:t>
            </w:r>
          </w:p>
        </w:tc>
      </w:tr>
      <w:tr w:rsidR="009267FC" w14:paraId="6BAEDC1F" w14:textId="77777777" w:rsidTr="001E4FDF">
        <w:trPr>
          <w:cantSplit/>
          <w:trHeight w:val="126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9215" w14:textId="77777777" w:rsidR="009267FC" w:rsidRDefault="009267FC" w:rsidP="007E6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147">
              <w:rPr>
                <w:rFonts w:ascii="Arial" w:hAnsi="Arial" w:cs="Arial"/>
                <w:b/>
                <w:sz w:val="18"/>
                <w:szCs w:val="18"/>
              </w:rPr>
              <w:t>Round</w:t>
            </w:r>
          </w:p>
          <w:p w14:paraId="235183D3" w14:textId="16D6AB25" w:rsidR="00896EB2" w:rsidRPr="000A7147" w:rsidRDefault="00896EB2" w:rsidP="007E6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轮次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D19" w14:textId="77777777" w:rsidR="009267FC" w:rsidRPr="000A7147" w:rsidRDefault="009267FC" w:rsidP="006F0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147">
              <w:rPr>
                <w:rFonts w:ascii="Arial" w:hAnsi="Arial" w:cs="Arial"/>
                <w:b/>
                <w:sz w:val="18"/>
                <w:szCs w:val="18"/>
              </w:rPr>
              <w:t xml:space="preserve">Despatch </w:t>
            </w:r>
          </w:p>
          <w:p w14:paraId="26C706EC" w14:textId="77777777" w:rsidR="009267FC" w:rsidRDefault="009267FC" w:rsidP="006F0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14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39722A96" w14:textId="2F1F2FD8" w:rsidR="00896EB2" w:rsidRPr="000A7147" w:rsidRDefault="00896EB2" w:rsidP="006F0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发样日期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0457" w14:textId="77777777" w:rsidR="00896EB2" w:rsidRDefault="009267FC" w:rsidP="006F0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147">
              <w:rPr>
                <w:rFonts w:ascii="Arial" w:hAnsi="Arial" w:cs="Arial"/>
                <w:b/>
                <w:sz w:val="18"/>
                <w:szCs w:val="18"/>
              </w:rPr>
              <w:t>Reporting Deadline</w:t>
            </w:r>
          </w:p>
          <w:p w14:paraId="64AC1960" w14:textId="77777777" w:rsidR="001E4FDF" w:rsidRDefault="00896EB2" w:rsidP="006F06A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汇报截止</w:t>
            </w:r>
          </w:p>
          <w:p w14:paraId="6BD8804D" w14:textId="15186A20" w:rsidR="009267FC" w:rsidRPr="000A7147" w:rsidRDefault="00896EB2" w:rsidP="006F0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日期</w:t>
            </w:r>
            <w:r w:rsidR="009267FC" w:rsidRPr="000A71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BEF292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412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6CBAC3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413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4577B9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414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0EC67B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416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E12118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 xml:space="preserve">417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F6957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418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38FD5B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419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5C623A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420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12090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421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BB17D0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422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8D8F27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423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B9D077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424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7F4478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425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725DE6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 xml:space="preserve">426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892422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 xml:space="preserve">427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C158E" w14:textId="77777777" w:rsidR="009267FC" w:rsidRPr="000A7147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 w:rsidRPr="000A7147">
              <w:rPr>
                <w:rFonts w:ascii="Arial" w:hAnsi="Arial" w:cs="Arial"/>
                <w:b/>
                <w:sz w:val="18"/>
                <w:szCs w:val="18"/>
              </w:rPr>
              <w:t>428*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139CF7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FE4E34">
              <w:rPr>
                <w:rFonts w:ascii="Arial" w:hAnsi="Arial" w:cs="Arial"/>
                <w:sz w:val="18"/>
                <w:szCs w:val="18"/>
              </w:rPr>
              <w:t>PT-WT-</w:t>
            </w:r>
            <w:r>
              <w:rPr>
                <w:rFonts w:ascii="Arial" w:hAnsi="Arial" w:cs="Arial"/>
                <w:b/>
                <w:sz w:val="18"/>
                <w:szCs w:val="18"/>
              </w:rPr>
              <w:t>429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7961EF" w14:textId="77777777" w:rsidR="009267FC" w:rsidRPr="00FE4E34" w:rsidRDefault="009267FC" w:rsidP="0073671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PT-WT-</w:t>
            </w:r>
            <w:r w:rsidRPr="00825814">
              <w:rPr>
                <w:rFonts w:ascii="Arial" w:hAnsi="Arial" w:cs="Arial"/>
                <w:b/>
                <w:sz w:val="18"/>
                <w:szCs w:val="18"/>
              </w:rPr>
              <w:t>430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267FC" w14:paraId="45365C16" w14:textId="77777777" w:rsidTr="001E4FDF">
        <w:trPr>
          <w:cantSplit/>
          <w:trHeight w:val="2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8A59" w14:textId="77777777" w:rsidR="009267FC" w:rsidRPr="000A7147" w:rsidRDefault="009267FC" w:rsidP="007E6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4030" w14:textId="77777777" w:rsidR="009267FC" w:rsidRPr="000A7147" w:rsidRDefault="009267FC" w:rsidP="006F0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52B3" w14:textId="77777777" w:rsidR="009267FC" w:rsidRPr="000A7147" w:rsidRDefault="009267FC" w:rsidP="006F06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D347AA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27105CD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F84711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B167E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12AA5E7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2B8FB9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3568F8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08FE35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D2ADF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A326AE7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BFB1A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1D16D1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01523A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BC501C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5A4899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9FC3F7" w14:textId="77777777" w:rsidR="009267FC" w:rsidRDefault="009267FC" w:rsidP="00736718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9EEA" w14:textId="77777777" w:rsidR="009267FC" w:rsidRPr="00736718" w:rsidRDefault="009267FC" w:rsidP="009267FC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36718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NEW</w:t>
            </w:r>
          </w:p>
        </w:tc>
      </w:tr>
      <w:tr w:rsidR="00123524" w14:paraId="34243FD6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12E" w14:textId="7BC961BB" w:rsidR="00123524" w:rsidRPr="007D21B1" w:rsidRDefault="00123524" w:rsidP="00123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73032434" w:edGrp="everyone" w:colFirst="3" w:colLast="3"/>
            <w:permStart w:id="738804254" w:edGrp="everyone" w:colFirst="4" w:colLast="4"/>
            <w:permStart w:id="675160847" w:edGrp="everyone" w:colFirst="5" w:colLast="5"/>
            <w:permStart w:id="863048799" w:edGrp="everyone" w:colFirst="6" w:colLast="6"/>
            <w:permStart w:id="1743918960" w:edGrp="everyone" w:colFirst="9" w:colLast="9"/>
            <w:permStart w:id="1631258376" w:edGrp="everyone" w:colFirst="10" w:colLast="10"/>
            <w:permStart w:id="92566228" w:edGrp="everyone" w:colFirst="11" w:colLast="11"/>
            <w:permStart w:id="102975562" w:edGrp="everyone" w:colFirst="12" w:colLast="12"/>
            <w:r w:rsidRPr="00CA6445">
              <w:rPr>
                <w:rFonts w:ascii="Arial" w:hAnsi="Arial" w:cs="Arial"/>
                <w:color w:val="000000" w:themeColor="text1"/>
                <w:sz w:val="18"/>
                <w:szCs w:val="18"/>
              </w:rPr>
              <w:t>WT294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8729" w14:textId="77B73918" w:rsidR="00123524" w:rsidRPr="007D21B1" w:rsidRDefault="00123524" w:rsidP="00123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2020/10/12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2DDA" w14:textId="4B1638CA" w:rsidR="00123524" w:rsidRPr="007D21B1" w:rsidRDefault="00123524" w:rsidP="00123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2020/11/09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C4B5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3CA8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B7E5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B53D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E68D853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73FC8F5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52EB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DB23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986B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1E61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A36374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2B287D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BD2AF7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25FA42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FE761E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0622F5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77E479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84DD21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</w:tr>
      <w:tr w:rsidR="00123524" w14:paraId="017DBC55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A4C2" w14:textId="2E8D8CF4" w:rsidR="00123524" w:rsidRPr="007D21B1" w:rsidRDefault="00123524" w:rsidP="00123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14366554" w:edGrp="everyone" w:colFirst="3" w:colLast="3"/>
            <w:permStart w:id="250940856" w:edGrp="everyone" w:colFirst="4" w:colLast="4"/>
            <w:permStart w:id="595875119" w:edGrp="everyone" w:colFirst="15" w:colLast="15"/>
            <w:permEnd w:id="1873032434"/>
            <w:permEnd w:id="738804254"/>
            <w:permEnd w:id="675160847"/>
            <w:permEnd w:id="863048799"/>
            <w:permEnd w:id="1743918960"/>
            <w:permEnd w:id="1631258376"/>
            <w:permEnd w:id="92566228"/>
            <w:permEnd w:id="102975562"/>
            <w:r w:rsidRPr="00CA6445">
              <w:rPr>
                <w:rFonts w:ascii="Arial" w:hAnsi="Arial" w:cs="Arial"/>
                <w:color w:val="000000" w:themeColor="text1"/>
                <w:sz w:val="18"/>
                <w:szCs w:val="18"/>
              </w:rPr>
              <w:t>WT295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6858" w14:textId="076531E1" w:rsidR="00123524" w:rsidRPr="007D21B1" w:rsidRDefault="00123524" w:rsidP="00123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2020/11/09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9E7B" w14:textId="503731EB" w:rsidR="00123524" w:rsidRPr="007D21B1" w:rsidRDefault="00123524" w:rsidP="00123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2020/12/07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BC76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C45F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16F519F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69B03D3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3EE7EEF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F886E88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050F1F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D21BA77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1FB5124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164C34B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1A4FFC5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1F4F524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858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E301E2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CC13BD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1E354B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EF4CFF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69A8CE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</w:tr>
      <w:tr w:rsidR="00123524" w14:paraId="7A7EC975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4475" w14:textId="7082F283" w:rsidR="00123524" w:rsidRPr="007D21B1" w:rsidRDefault="00123524" w:rsidP="00123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88830862" w:edGrp="everyone" w:colFirst="3" w:colLast="3"/>
            <w:permStart w:id="1864378302" w:edGrp="everyone" w:colFirst="4" w:colLast="4"/>
            <w:permStart w:id="1255819026" w:edGrp="everyone" w:colFirst="7" w:colLast="7"/>
            <w:permStart w:id="2121293316" w:edGrp="everyone" w:colFirst="8" w:colLast="8"/>
            <w:permEnd w:id="1814366554"/>
            <w:permEnd w:id="250940856"/>
            <w:permEnd w:id="595875119"/>
            <w:r w:rsidRPr="00CA6445">
              <w:rPr>
                <w:rFonts w:ascii="Arial" w:hAnsi="Arial" w:cs="Arial"/>
                <w:color w:val="000000" w:themeColor="text1"/>
                <w:sz w:val="18"/>
                <w:szCs w:val="18"/>
              </w:rPr>
              <w:t>WT296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F8BF" w14:textId="6A9E8C3D" w:rsidR="00123524" w:rsidRPr="007D21B1" w:rsidRDefault="00123524" w:rsidP="00123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2020/12/07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2BA" w14:textId="5F76FBB7" w:rsidR="00123524" w:rsidRPr="007D21B1" w:rsidRDefault="00123524" w:rsidP="00123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CN"/>
              </w:rPr>
              <w:t>2021/1/11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AD28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AB3A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8CA5CA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C1086E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39D4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5A00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F997FB4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EC4DDBB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17B1165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9572DF3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08AB073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39FF848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B04A718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C8AFB63" w14:textId="77777777" w:rsidR="00123524" w:rsidRPr="00426FD6" w:rsidRDefault="00123524" w:rsidP="001235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ADB0398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F25B729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4F06AAC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6392CF7" w14:textId="77777777" w:rsidR="00123524" w:rsidRPr="0008675C" w:rsidRDefault="00123524" w:rsidP="00123524">
            <w:pPr>
              <w:jc w:val="center"/>
              <w:rPr>
                <w:sz w:val="16"/>
                <w:szCs w:val="16"/>
              </w:rPr>
            </w:pPr>
          </w:p>
        </w:tc>
      </w:tr>
      <w:tr w:rsidR="009267FC" w14:paraId="4F9086FC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931B" w14:textId="77777777" w:rsidR="009267FC" w:rsidRPr="007D21B1" w:rsidRDefault="009267FC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41804316" w:edGrp="everyone" w:colFirst="3" w:colLast="3"/>
            <w:permStart w:id="1652778206" w:edGrp="everyone" w:colFirst="4" w:colLast="4"/>
            <w:permStart w:id="340816743" w:edGrp="everyone" w:colFirst="7" w:colLast="7"/>
            <w:permStart w:id="836860483" w:edGrp="everyone" w:colFirst="8" w:colLast="8"/>
            <w:permStart w:id="509938698" w:edGrp="everyone" w:colFirst="10" w:colLast="10"/>
            <w:permStart w:id="1006394255" w:edGrp="everyone" w:colFirst="12" w:colLast="12"/>
            <w:permEnd w:id="2088830862"/>
            <w:permEnd w:id="1864378302"/>
            <w:permEnd w:id="1255819026"/>
            <w:permEnd w:id="2121293316"/>
            <w:r w:rsidRPr="007D21B1">
              <w:rPr>
                <w:rFonts w:ascii="Arial" w:hAnsi="Arial" w:cs="Arial"/>
                <w:sz w:val="18"/>
                <w:szCs w:val="18"/>
              </w:rPr>
              <w:t>WT298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47D9" w14:textId="194F4F3F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2021/2/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5641" w14:textId="129FEA2C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2021/3/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D05C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1D9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43A86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99FB913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094E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FBD5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C2F604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4D6EA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95923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74590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DD4694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8D7729A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54656C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C3B42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AE326CB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53FF6E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7AF5F4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3A6710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</w:tr>
      <w:tr w:rsidR="009267FC" w14:paraId="570E3806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57E5" w14:textId="77777777" w:rsidR="009267FC" w:rsidRPr="007D21B1" w:rsidRDefault="009267FC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26174366" w:edGrp="everyone" w:colFirst="3" w:colLast="3"/>
            <w:permStart w:id="1288915247" w:edGrp="everyone" w:colFirst="4" w:colLast="4"/>
            <w:permStart w:id="1459819389" w:edGrp="everyone" w:colFirst="5" w:colLast="5"/>
            <w:permStart w:id="88819502" w:edGrp="everyone" w:colFirst="6" w:colLast="6"/>
            <w:permStart w:id="648757062" w:edGrp="everyone" w:colFirst="9" w:colLast="9"/>
            <w:permStart w:id="548369970" w:edGrp="everyone" w:colFirst="11" w:colLast="11"/>
            <w:permStart w:id="1682126343" w:edGrp="everyone" w:colFirst="13" w:colLast="13"/>
            <w:permStart w:id="1559569482" w:edGrp="everyone" w:colFirst="16" w:colLast="16"/>
            <w:permStart w:id="1420128048" w:edGrp="everyone" w:colFirst="17" w:colLast="17"/>
            <w:permStart w:id="881281740" w:edGrp="everyone" w:colFirst="20" w:colLast="20"/>
            <w:permEnd w:id="441804316"/>
            <w:permEnd w:id="1652778206"/>
            <w:permEnd w:id="340816743"/>
            <w:permEnd w:id="836860483"/>
            <w:permEnd w:id="509938698"/>
            <w:permEnd w:id="1006394255"/>
            <w:r w:rsidRPr="007D21B1">
              <w:rPr>
                <w:rFonts w:ascii="Arial" w:hAnsi="Arial" w:cs="Arial"/>
                <w:sz w:val="18"/>
                <w:szCs w:val="18"/>
              </w:rPr>
              <w:t>WT299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F10B" w14:textId="1BE75C00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2021/3/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E86C" w14:textId="15C12074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2021/4/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3E44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80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693C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063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C2BA5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7331D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9CBC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25D401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3000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6417CF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13D3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EF6543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0C8C7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666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A8AC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4DBE0D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80E453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F155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</w:tr>
      <w:tr w:rsidR="009267FC" w14:paraId="2771E32C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2402" w14:textId="77777777" w:rsidR="009267FC" w:rsidRPr="007D21B1" w:rsidRDefault="009267FC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59056896" w:edGrp="everyone" w:colFirst="3" w:colLast="3"/>
            <w:permStart w:id="81821240" w:edGrp="everyone" w:colFirst="4" w:colLast="4"/>
            <w:permStart w:id="54090153" w:edGrp="everyone" w:colFirst="15" w:colLast="15"/>
            <w:permStart w:id="1185939827" w:edGrp="everyone" w:colFirst="19" w:colLast="19"/>
            <w:permEnd w:id="1926174366"/>
            <w:permEnd w:id="1288915247"/>
            <w:permEnd w:id="1459819389"/>
            <w:permEnd w:id="88819502"/>
            <w:permEnd w:id="648757062"/>
            <w:permEnd w:id="548369970"/>
            <w:permEnd w:id="1682126343"/>
            <w:permEnd w:id="1559569482"/>
            <w:permEnd w:id="1420128048"/>
            <w:permEnd w:id="881281740"/>
            <w:r w:rsidRPr="007D21B1">
              <w:rPr>
                <w:rFonts w:ascii="Arial" w:hAnsi="Arial" w:cs="Arial"/>
                <w:sz w:val="18"/>
                <w:szCs w:val="18"/>
              </w:rPr>
              <w:t>WT300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34CC" w14:textId="2D06BB50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2021/4/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84D" w14:textId="764CB63D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2021/5/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BC23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88D1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4DAEBE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356965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190E4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457150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618FAC1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589F2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DE30E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06B4F5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58E6D4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9C4C54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E8FC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7F0DC5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403315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2F4717C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9F7A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D9CE7B6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</w:tr>
      <w:tr w:rsidR="009267FC" w14:paraId="77FE0A62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CF59" w14:textId="77777777" w:rsidR="009267FC" w:rsidRPr="007D21B1" w:rsidRDefault="009267FC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46051098" w:edGrp="everyone" w:colFirst="3" w:colLast="3"/>
            <w:permStart w:id="597042455" w:edGrp="everyone" w:colFirst="4" w:colLast="4"/>
            <w:permStart w:id="1593659265" w:edGrp="everyone" w:colFirst="5" w:colLast="5"/>
            <w:permStart w:id="1204243919" w:edGrp="everyone" w:colFirst="6" w:colLast="6"/>
            <w:permStart w:id="1642559755" w:edGrp="everyone" w:colFirst="9" w:colLast="9"/>
            <w:permStart w:id="975703071" w:edGrp="everyone" w:colFirst="11" w:colLast="11"/>
            <w:permStart w:id="1710515072" w:edGrp="everyone" w:colFirst="14" w:colLast="14"/>
            <w:permStart w:id="2098297853" w:edGrp="everyone" w:colFirst="18" w:colLast="18"/>
            <w:permStart w:id="534588629" w:edGrp="everyone" w:colFirst="20" w:colLast="20"/>
            <w:permEnd w:id="1459056896"/>
            <w:permEnd w:id="81821240"/>
            <w:permEnd w:id="54090153"/>
            <w:permEnd w:id="1185939827"/>
            <w:r w:rsidRPr="007D21B1">
              <w:rPr>
                <w:rFonts w:ascii="Arial" w:hAnsi="Arial" w:cs="Arial"/>
                <w:sz w:val="18"/>
                <w:szCs w:val="18"/>
              </w:rPr>
              <w:t>WT301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644C" w14:textId="77F83B9E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2021/5/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7EB7" w14:textId="0914072D" w:rsidR="009267FC" w:rsidRPr="007D21B1" w:rsidRDefault="001E4FDF" w:rsidP="00B63E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2021/6/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1AC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3E81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9827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005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7EB9D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AD05DE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BA11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DCDC4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BF2FA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A53077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4148A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1F9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018D11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8D9B44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8A7497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AC7B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A90CC8B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AC84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</w:tr>
      <w:tr w:rsidR="009267FC" w14:paraId="410C00CE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7E9" w14:textId="77777777" w:rsidR="009267FC" w:rsidRPr="007D21B1" w:rsidRDefault="009267FC" w:rsidP="00405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74230509" w:edGrp="everyone" w:colFirst="3" w:colLast="3"/>
            <w:permStart w:id="67074849" w:edGrp="everyone" w:colFirst="4" w:colLast="4"/>
            <w:permStart w:id="1428847456" w:edGrp="everyone" w:colFirst="7" w:colLast="7"/>
            <w:permStart w:id="1891132939" w:edGrp="everyone" w:colFirst="8" w:colLast="8"/>
            <w:permStart w:id="1670517636" w:edGrp="everyone" w:colFirst="13" w:colLast="13"/>
            <w:permEnd w:id="446051098"/>
            <w:permEnd w:id="597042455"/>
            <w:permEnd w:id="1593659265"/>
            <w:permEnd w:id="1204243919"/>
            <w:permEnd w:id="1642559755"/>
            <w:permEnd w:id="975703071"/>
            <w:permEnd w:id="1710515072"/>
            <w:permEnd w:id="2098297853"/>
            <w:permEnd w:id="534588629"/>
            <w:r w:rsidRPr="007D21B1">
              <w:rPr>
                <w:rFonts w:ascii="Arial" w:hAnsi="Arial" w:cs="Arial"/>
                <w:sz w:val="18"/>
                <w:szCs w:val="18"/>
              </w:rPr>
              <w:t>WT302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AEA7" w14:textId="6063F6AD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2021/6/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23EB" w14:textId="75FB46ED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2021/7/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D3C0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3D73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F5304F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4AFDC5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5BD1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0DF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7D503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7B0A27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41282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AF0E0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0269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58290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2A8B79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9354E9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14C216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66878D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6B29F4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3547B0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</w:tr>
      <w:tr w:rsidR="009267FC" w14:paraId="146C6319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ED3" w14:textId="77777777" w:rsidR="009267FC" w:rsidRPr="007D21B1" w:rsidRDefault="009267FC" w:rsidP="00405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12560365" w:edGrp="everyone" w:colFirst="3" w:colLast="3"/>
            <w:permStart w:id="1612072743" w:edGrp="everyone" w:colFirst="4" w:colLast="4"/>
            <w:permStart w:id="1325030210" w:edGrp="everyone" w:colFirst="5" w:colLast="5"/>
            <w:permStart w:id="313401099" w:edGrp="everyone" w:colFirst="6" w:colLast="6"/>
            <w:permStart w:id="774529725" w:edGrp="everyone" w:colFirst="11" w:colLast="11"/>
            <w:permStart w:id="2079207663" w:edGrp="everyone" w:colFirst="9" w:colLast="9"/>
            <w:permStart w:id="435233877" w:edGrp="everyone" w:colFirst="20" w:colLast="20"/>
            <w:permEnd w:id="1874230509"/>
            <w:permEnd w:id="67074849"/>
            <w:permEnd w:id="1428847456"/>
            <w:permEnd w:id="1891132939"/>
            <w:permEnd w:id="1670517636"/>
            <w:r w:rsidRPr="007D21B1">
              <w:rPr>
                <w:rFonts w:ascii="Arial" w:hAnsi="Arial" w:cs="Arial"/>
                <w:sz w:val="18"/>
                <w:szCs w:val="18"/>
              </w:rPr>
              <w:t>WT303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4BEA" w14:textId="43DCEA82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2021/7/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30BE" w14:textId="0D1D532C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2021/8/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AF9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AB3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677E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2DCF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951A4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1E7CA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B821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C4C34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5177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3E14C5A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3AEDA9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BC6BDA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823C8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59A31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D2C0A3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34FCCB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D2A77A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C1D9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</w:tr>
      <w:tr w:rsidR="009267FC" w14:paraId="69C9081F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7194" w14:textId="77777777" w:rsidR="009267FC" w:rsidRPr="007D21B1" w:rsidRDefault="009267FC" w:rsidP="00405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51503594" w:edGrp="everyone" w:colFirst="3" w:colLast="3"/>
            <w:permStart w:id="262870924" w:edGrp="everyone" w:colFirst="4" w:colLast="4"/>
            <w:permStart w:id="1530601222" w:edGrp="everyone" w:colFirst="7" w:colLast="7"/>
            <w:permStart w:id="1933254316" w:edGrp="everyone" w:colFirst="8" w:colLast="8"/>
            <w:permStart w:id="2043107023" w:edGrp="everyone" w:colFirst="14" w:colLast="14"/>
            <w:permStart w:id="719738296" w:edGrp="everyone" w:colFirst="16" w:colLast="16"/>
            <w:permStart w:id="1521122010" w:edGrp="everyone" w:colFirst="17" w:colLast="17"/>
            <w:permEnd w:id="512560365"/>
            <w:permEnd w:id="1612072743"/>
            <w:permEnd w:id="1325030210"/>
            <w:permEnd w:id="313401099"/>
            <w:permEnd w:id="774529725"/>
            <w:permEnd w:id="2079207663"/>
            <w:permEnd w:id="435233877"/>
            <w:r w:rsidRPr="007D21B1">
              <w:rPr>
                <w:rFonts w:ascii="Arial" w:hAnsi="Arial" w:cs="Arial"/>
                <w:sz w:val="18"/>
                <w:szCs w:val="18"/>
              </w:rPr>
              <w:t>WT305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0DC9" w14:textId="390C7F93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2021/9/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BBC0" w14:textId="11DD24AF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2021/10/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858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382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8EEFA9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8D1405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AD55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3B1F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43D24E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E7BD19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4E498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66D74C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5E34A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344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882E6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0CE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A75B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E71DEF" w14:textId="77777777" w:rsidR="009267FC" w:rsidRPr="0008675C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74256E" w14:textId="77777777" w:rsidR="009267FC" w:rsidRPr="0008675C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FCCAAFF" w14:textId="77777777" w:rsidR="009267FC" w:rsidRPr="0008675C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7FC" w14:paraId="549CD1E5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8778" w14:textId="77777777" w:rsidR="009267FC" w:rsidRPr="007D21B1" w:rsidRDefault="009267FC" w:rsidP="00405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42897975" w:edGrp="everyone" w:colFirst="3" w:colLast="3"/>
            <w:permStart w:id="1948523687" w:edGrp="everyone" w:colFirst="4" w:colLast="4"/>
            <w:permStart w:id="1988955696" w:edGrp="everyone" w:colFirst="5" w:colLast="5"/>
            <w:permStart w:id="836583188" w:edGrp="everyone" w:colFirst="6" w:colLast="6"/>
            <w:permStart w:id="1320708531" w:edGrp="everyone" w:colFirst="9" w:colLast="9"/>
            <w:permStart w:id="350364100" w:edGrp="everyone" w:colFirst="10" w:colLast="10"/>
            <w:permStart w:id="1713128841" w:edGrp="everyone" w:colFirst="11" w:colLast="11"/>
            <w:permStart w:id="873668080" w:edGrp="everyone" w:colFirst="12" w:colLast="12"/>
            <w:permStart w:id="553454489" w:edGrp="everyone" w:colFirst="13" w:colLast="13"/>
            <w:permStart w:id="921832459" w:edGrp="everyone" w:colFirst="20" w:colLast="20"/>
            <w:permEnd w:id="751503594"/>
            <w:permEnd w:id="262870924"/>
            <w:permEnd w:id="1530601222"/>
            <w:permEnd w:id="1933254316"/>
            <w:permEnd w:id="2043107023"/>
            <w:permEnd w:id="719738296"/>
            <w:permEnd w:id="1521122010"/>
            <w:r w:rsidRPr="007D21B1">
              <w:rPr>
                <w:rFonts w:ascii="Arial" w:hAnsi="Arial" w:cs="Arial"/>
                <w:sz w:val="18"/>
                <w:szCs w:val="18"/>
              </w:rPr>
              <w:t>WT306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A3F" w14:textId="6BD50EFC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2021/10/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630E" w14:textId="67ACC956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2021/11/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E6C7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4033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D18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CB7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DB4EB0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66975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E9E7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2214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226F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B96F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99CA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3B9247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679AF7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B0C23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183CBB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DEAFF7" w14:textId="77777777" w:rsidR="009267FC" w:rsidRPr="0008675C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111955B" w14:textId="77777777" w:rsidR="009267FC" w:rsidRPr="0008675C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C336" w14:textId="77777777" w:rsidR="009267FC" w:rsidRPr="0008675C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7FC" w14:paraId="75421EEE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31E2" w14:textId="77777777" w:rsidR="009267FC" w:rsidRPr="007D21B1" w:rsidRDefault="009267FC" w:rsidP="00405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225218952" w:edGrp="everyone" w:colFirst="3" w:colLast="3"/>
            <w:permStart w:id="1729390617" w:edGrp="everyone" w:colFirst="4" w:colLast="4"/>
            <w:permStart w:id="1387733356" w:edGrp="everyone" w:colFirst="15" w:colLast="15"/>
            <w:permEnd w:id="242897975"/>
            <w:permEnd w:id="1948523687"/>
            <w:permEnd w:id="1988955696"/>
            <w:permEnd w:id="836583188"/>
            <w:permEnd w:id="1320708531"/>
            <w:permEnd w:id="350364100"/>
            <w:permEnd w:id="1713128841"/>
            <w:permEnd w:id="873668080"/>
            <w:permEnd w:id="553454489"/>
            <w:permEnd w:id="921832459"/>
            <w:r w:rsidRPr="007D21B1">
              <w:rPr>
                <w:rFonts w:ascii="Arial" w:hAnsi="Arial" w:cs="Arial"/>
                <w:sz w:val="18"/>
                <w:szCs w:val="18"/>
              </w:rPr>
              <w:t>WT307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FF6" w14:textId="6AB4E8BE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2021/11/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76F" w14:textId="3951AE92" w:rsidR="009267FC" w:rsidRPr="007D21B1" w:rsidRDefault="001E4FDF" w:rsidP="00426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2021/12/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09B6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638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013F2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DFD664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308867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EDBB99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42B0C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85889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D67DDF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A7AC81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91983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E888D0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4D35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1CCF0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3F4B95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437FA1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B83F791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0BD325F" w14:textId="77777777" w:rsidR="009267FC" w:rsidRPr="0008675C" w:rsidRDefault="009267FC" w:rsidP="001C6A09">
            <w:pPr>
              <w:jc w:val="center"/>
              <w:rPr>
                <w:sz w:val="16"/>
                <w:szCs w:val="16"/>
              </w:rPr>
            </w:pPr>
          </w:p>
        </w:tc>
      </w:tr>
      <w:tr w:rsidR="009267FC" w14:paraId="09D773AC" w14:textId="77777777" w:rsidTr="001E4FDF">
        <w:trPr>
          <w:cantSplit/>
          <w:trHeight w:val="3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880D" w14:textId="77777777" w:rsidR="009267FC" w:rsidRPr="007D21B1" w:rsidRDefault="009267FC" w:rsidP="00405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13166480" w:edGrp="everyone" w:colFirst="3" w:colLast="3"/>
            <w:permStart w:id="463423543" w:edGrp="everyone" w:colFirst="4" w:colLast="4"/>
            <w:permStart w:id="575106669" w:edGrp="everyone" w:colFirst="7" w:colLast="7"/>
            <w:permStart w:id="1948986006" w:edGrp="everyone" w:colFirst="8" w:colLast="8"/>
            <w:permEnd w:id="1225218952"/>
            <w:permEnd w:id="1729390617"/>
            <w:permEnd w:id="1387733356"/>
            <w:r w:rsidRPr="007D21B1">
              <w:rPr>
                <w:rFonts w:ascii="Arial" w:hAnsi="Arial" w:cs="Arial"/>
                <w:sz w:val="18"/>
                <w:szCs w:val="18"/>
              </w:rPr>
              <w:t>WT308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15D7" w14:textId="6F4213E4" w:rsidR="009267FC" w:rsidRPr="007D21B1" w:rsidRDefault="001E4FDF" w:rsidP="00053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2021/12/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BF01" w14:textId="747CB53E" w:rsidR="009267FC" w:rsidRPr="007D21B1" w:rsidRDefault="001E4FDF" w:rsidP="002E4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2022/1/</w:t>
            </w:r>
            <w:r w:rsidR="009267FC" w:rsidRPr="007D21B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8AC3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F4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F13B20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75F66B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3EC3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9B28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D03F89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6589E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677DB0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4DB9ED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E2B60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6D1669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019003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FEA312" w14:textId="77777777" w:rsidR="009267FC" w:rsidRPr="00426FD6" w:rsidRDefault="009267FC" w:rsidP="001C6A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C2DD88" w14:textId="77777777" w:rsidR="009267FC" w:rsidRDefault="009267FC" w:rsidP="001C6A09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B964C7" w14:textId="77777777" w:rsidR="009267FC" w:rsidRDefault="009267FC" w:rsidP="001C6A09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5BECE0" w14:textId="77777777" w:rsidR="009267FC" w:rsidRDefault="009267FC" w:rsidP="001C6A09">
            <w:pPr>
              <w:jc w:val="center"/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9B2B44" w14:textId="77777777" w:rsidR="009267FC" w:rsidRDefault="009267FC" w:rsidP="001C6A09">
            <w:pPr>
              <w:jc w:val="center"/>
            </w:pPr>
          </w:p>
        </w:tc>
      </w:tr>
      <w:permEnd w:id="613166480"/>
      <w:permEnd w:id="463423543"/>
      <w:permEnd w:id="575106669"/>
      <w:permEnd w:id="1948986006"/>
      <w:tr w:rsidR="009267FC" w14:paraId="4FBFC3DF" w14:textId="77777777" w:rsidTr="001E4FDF">
        <w:trPr>
          <w:cantSplit/>
          <w:trHeight w:val="314"/>
        </w:trPr>
        <w:tc>
          <w:tcPr>
            <w:tcW w:w="9665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CB61A" w14:textId="77777777" w:rsidR="009267FC" w:rsidRDefault="009267FC" w:rsidP="00F5128B">
            <w:pPr>
              <w:ind w:right="-897"/>
              <w:rPr>
                <w:rFonts w:ascii="Arial" w:hAnsi="Arial" w:cs="Arial"/>
                <w:color w:val="000000"/>
                <w:sz w:val="20"/>
                <w:lang w:val="en-US" w:eastAsia="en-GB"/>
              </w:rPr>
            </w:pPr>
            <w:r w:rsidRPr="00BD67FC">
              <w:rPr>
                <w:rFonts w:ascii="Arial" w:hAnsi="Arial" w:cs="Arial"/>
                <w:color w:val="000000"/>
                <w:sz w:val="20"/>
                <w:lang w:val="en-US" w:eastAsia="en-GB"/>
              </w:rPr>
              <w:t>*Please note that this sample is not currently within the scope of LGC’s UKAS accreditation.</w:t>
            </w:r>
          </w:p>
          <w:p w14:paraId="297D4828" w14:textId="6F677349" w:rsidR="00534492" w:rsidRPr="00534492" w:rsidRDefault="00534492" w:rsidP="00F5128B">
            <w:pPr>
              <w:ind w:right="-897"/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14:paraId="4645E2A0" w14:textId="77777777" w:rsidR="009267FC" w:rsidRPr="00BD67FC" w:rsidRDefault="009267FC" w:rsidP="00F5128B">
            <w:pPr>
              <w:ind w:right="-897"/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14:paraId="0213E188" w14:textId="77777777" w:rsidR="009267FC" w:rsidRPr="00BD67FC" w:rsidRDefault="009267FC" w:rsidP="00F5128B">
            <w:pPr>
              <w:ind w:right="-897"/>
              <w:rPr>
                <w:rFonts w:ascii="Arial" w:hAnsi="Arial" w:cs="Arial"/>
                <w:color w:val="000000"/>
                <w:sz w:val="20"/>
                <w:lang w:val="en-US" w:eastAsia="zh-CN"/>
              </w:rPr>
            </w:pPr>
          </w:p>
        </w:tc>
      </w:tr>
    </w:tbl>
    <w:p w14:paraId="0ACA14F7" w14:textId="77777777" w:rsidR="00254ACF" w:rsidRPr="008A2991" w:rsidRDefault="00254ACF" w:rsidP="00026188">
      <w:pPr>
        <w:ind w:left="-720"/>
        <w:jc w:val="center"/>
        <w:rPr>
          <w:rFonts w:ascii="Arial" w:hAnsi="Arial" w:cs="Arial"/>
          <w:b/>
          <w:sz w:val="2"/>
          <w:szCs w:val="2"/>
          <w:u w:val="single"/>
          <w:lang w:eastAsia="zh-CN"/>
        </w:rPr>
      </w:pPr>
    </w:p>
    <w:p w14:paraId="0592EEC6" w14:textId="77777777" w:rsidR="00254ACF" w:rsidRDefault="00254ACF" w:rsidP="00026188">
      <w:pPr>
        <w:ind w:left="-720"/>
        <w:jc w:val="center"/>
        <w:rPr>
          <w:rFonts w:ascii="Arial" w:hAnsi="Arial" w:cs="Arial"/>
          <w:b/>
          <w:sz w:val="8"/>
          <w:szCs w:val="8"/>
          <w:u w:val="single"/>
          <w:lang w:eastAsia="zh-C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9105"/>
      </w:tblGrid>
      <w:tr w:rsidR="00D840EA" w:rsidRPr="00BD67FC" w14:paraId="2B808A0D" w14:textId="77777777" w:rsidTr="007A54BA">
        <w:trPr>
          <w:trHeight w:val="270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70DEC764" w14:textId="77777777" w:rsidR="00D840EA" w:rsidRPr="00426FD6" w:rsidRDefault="00D840EA" w:rsidP="00D840EA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440A3" w14:textId="460BF9FD" w:rsidR="00D840EA" w:rsidRPr="00D840EA" w:rsidRDefault="00D840EA" w:rsidP="00D840EA">
            <w:pPr>
              <w:rPr>
                <w:rFonts w:ascii="Arial" w:hAnsi="Arial" w:cs="Arial"/>
                <w:sz w:val="20"/>
                <w:szCs w:val="16"/>
                <w:lang w:eastAsia="zh-CN"/>
              </w:rPr>
            </w:pPr>
            <w:r w:rsidRPr="00D840EA">
              <w:rPr>
                <w:rFonts w:hint="eastAsia"/>
                <w:sz w:val="20"/>
                <w:szCs w:val="16"/>
                <w:lang w:eastAsia="zh-CN"/>
              </w:rPr>
              <w:t>灰色方格为不发样日期，不能填写编辑；</w:t>
            </w:r>
          </w:p>
        </w:tc>
      </w:tr>
      <w:tr w:rsidR="00D840EA" w:rsidRPr="00BD67FC" w14:paraId="15A95710" w14:textId="77777777" w:rsidTr="007A54BA">
        <w:trPr>
          <w:trHeight w:val="270"/>
        </w:trPr>
        <w:tc>
          <w:tcPr>
            <w:tcW w:w="474" w:type="dxa"/>
            <w:tcBorders>
              <w:right w:val="single" w:sz="4" w:space="0" w:color="auto"/>
            </w:tcBorders>
            <w:vAlign w:val="center"/>
          </w:tcPr>
          <w:p w14:paraId="7D3CF095" w14:textId="77777777" w:rsidR="00D840EA" w:rsidRPr="00426FD6" w:rsidRDefault="00D840EA" w:rsidP="00D840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D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6787F" w14:textId="351A8DC6" w:rsidR="00D840EA" w:rsidRPr="00D840EA" w:rsidRDefault="00D840EA" w:rsidP="00D840EA">
            <w:pPr>
              <w:rPr>
                <w:rFonts w:ascii="Arial" w:hAnsi="Arial" w:cs="Arial"/>
                <w:sz w:val="20"/>
                <w:szCs w:val="16"/>
                <w:lang w:eastAsia="zh-CN"/>
              </w:rPr>
            </w:pPr>
            <w:r w:rsidRPr="00D840EA">
              <w:rPr>
                <w:rFonts w:hint="eastAsia"/>
                <w:sz w:val="20"/>
                <w:szCs w:val="16"/>
                <w:lang w:eastAsia="zh-CN"/>
              </w:rPr>
              <w:t>请在上述可编辑方格内注明所需样品数量或打</w:t>
            </w:r>
            <w:r w:rsidRPr="00BB1F72">
              <w:rPr>
                <w:rFonts w:cs="Arial" w:hint="eastAsia"/>
                <w:sz w:val="20"/>
                <w:lang w:eastAsia="zh-CN"/>
              </w:rPr>
              <w:t>“</w:t>
            </w:r>
            <w:r w:rsidRPr="005D1EE1">
              <w:rPr>
                <w:rFonts w:hint="eastAsia"/>
                <w:b/>
                <w:color w:val="FF0000"/>
                <w:sz w:val="20"/>
                <w:lang w:val="en-US" w:eastAsia="zh-CN"/>
              </w:rPr>
              <w:t>√</w:t>
            </w:r>
            <w:r w:rsidRPr="00BB1F72">
              <w:rPr>
                <w:rFonts w:cs="Arial" w:hint="eastAsia"/>
                <w:sz w:val="20"/>
                <w:lang w:eastAsia="zh-CN"/>
              </w:rPr>
              <w:t>”</w:t>
            </w:r>
          </w:p>
        </w:tc>
      </w:tr>
    </w:tbl>
    <w:p w14:paraId="1C7DB9C3" w14:textId="77777777" w:rsidR="00252117" w:rsidRDefault="00252117" w:rsidP="00026188">
      <w:pPr>
        <w:ind w:left="-720"/>
        <w:jc w:val="center"/>
        <w:rPr>
          <w:rFonts w:ascii="Arial" w:hAnsi="Arial" w:cs="Arial"/>
          <w:sz w:val="10"/>
          <w:szCs w:val="10"/>
          <w:lang w:eastAsia="zh-CN"/>
        </w:rPr>
      </w:pPr>
    </w:p>
    <w:p w14:paraId="1E4C231E" w14:textId="77777777" w:rsidR="002B041E" w:rsidRPr="0032584C" w:rsidRDefault="002B041E" w:rsidP="00026188">
      <w:pPr>
        <w:ind w:left="-720"/>
        <w:jc w:val="center"/>
        <w:rPr>
          <w:rFonts w:ascii="Arial" w:hAnsi="Arial" w:cs="Arial"/>
          <w:sz w:val="10"/>
          <w:szCs w:val="10"/>
          <w:lang w:eastAsia="zh-CN"/>
        </w:rPr>
      </w:pPr>
    </w:p>
    <w:p w14:paraId="69EBEEFE" w14:textId="77777777" w:rsidR="000B4479" w:rsidRPr="0032584C" w:rsidRDefault="00861BA3" w:rsidP="00AB63C9">
      <w:pPr>
        <w:ind w:left="-900"/>
        <w:rPr>
          <w:rFonts w:ascii="Arial" w:hAnsi="Arial" w:cs="Arial"/>
          <w:sz w:val="2"/>
          <w:szCs w:val="2"/>
          <w:lang w:eastAsia="zh-CN"/>
        </w:rPr>
      </w:pPr>
      <w:r>
        <w:rPr>
          <w:rFonts w:ascii="Arial" w:hAnsi="Arial" w:cs="Arial"/>
          <w:sz w:val="16"/>
          <w:szCs w:val="16"/>
          <w:lang w:eastAsia="zh-CN"/>
        </w:rPr>
        <w:t xml:space="preserve">        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1061"/>
        <w:gridCol w:w="2268"/>
        <w:gridCol w:w="4677"/>
      </w:tblGrid>
      <w:tr w:rsidR="007A2532" w:rsidRPr="00E47308" w14:paraId="615DFCBB" w14:textId="77777777" w:rsidTr="002C1EAA">
        <w:trPr>
          <w:trHeight w:val="205"/>
        </w:trPr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B06810E" w14:textId="77777777" w:rsidR="007A2532" w:rsidRDefault="00F63501" w:rsidP="008268D9">
            <w:pPr>
              <w:ind w:hanging="108"/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="007A2532" w:rsidRPr="00E47308"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1B3C6FDA" w14:textId="377D8B02" w:rsidR="001D2FFC" w:rsidRPr="00E47308" w:rsidRDefault="001D2FFC" w:rsidP="008268D9">
            <w:pPr>
              <w:ind w:hanging="108"/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003B5C"/>
          </w:tcPr>
          <w:p w14:paraId="584E6264" w14:textId="77777777" w:rsidR="007A2532" w:rsidRDefault="007A2532" w:rsidP="008268D9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7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789BAF0C" w14:textId="26F13A81" w:rsidR="001D2FFC" w:rsidRPr="00E47308" w:rsidRDefault="001D2FFC" w:rsidP="008268D9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28AF4712" w14:textId="77777777" w:rsidR="007A2532" w:rsidRDefault="000309DD" w:rsidP="000946F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079749B0" w14:textId="0AC64E19" w:rsidR="001D2FFC" w:rsidRPr="00E47308" w:rsidRDefault="001D2FFC" w:rsidP="000946F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1F28ED2" w14:textId="77777777" w:rsidR="007A2532" w:rsidRPr="00E47308" w:rsidRDefault="007A2532" w:rsidP="000946F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7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</w:tc>
      </w:tr>
      <w:tr w:rsidR="007A2532" w:rsidRPr="00E47308" w14:paraId="4C9D28F7" w14:textId="77777777" w:rsidTr="00286A0A">
        <w:trPr>
          <w:trHeight w:val="153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8818" w14:textId="77777777" w:rsidR="002E0CEB" w:rsidRDefault="00736718" w:rsidP="008268D9">
            <w:pPr>
              <w:rPr>
                <w:rFonts w:ascii="Arial" w:hAnsi="Arial" w:cs="Arial"/>
                <w:b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="002B041E" w:rsidRPr="002B041E">
              <w:rPr>
                <w:rFonts w:ascii="Arial" w:hAnsi="Arial" w:cs="Arial"/>
                <w:b/>
                <w:sz w:val="20"/>
              </w:rPr>
              <w:t>412</w:t>
            </w:r>
            <w:r w:rsidR="002E0CE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2059EDE" w14:textId="77777777" w:rsidR="007A2532" w:rsidRDefault="007A2532" w:rsidP="008268D9">
            <w:pPr>
              <w:rPr>
                <w:rFonts w:ascii="Arial" w:hAnsi="Arial" w:cs="Arial"/>
                <w:sz w:val="20"/>
              </w:rPr>
            </w:pPr>
            <w:r w:rsidRPr="002B041E">
              <w:rPr>
                <w:rFonts w:ascii="Arial" w:hAnsi="Arial" w:cs="Arial"/>
                <w:sz w:val="20"/>
              </w:rPr>
              <w:t>Potable Water</w:t>
            </w:r>
          </w:p>
          <w:p w14:paraId="6832EBB7" w14:textId="09AECC79" w:rsidR="001D2FFC" w:rsidRPr="002B041E" w:rsidRDefault="001D2FFC" w:rsidP="008268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饮用水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B402" w14:textId="77777777" w:rsidR="007A2532" w:rsidRPr="002B041E" w:rsidRDefault="007A2532" w:rsidP="008268D9">
            <w:pPr>
              <w:rPr>
                <w:rFonts w:ascii="Arial" w:hAnsi="Arial" w:cs="Arial"/>
                <w:sz w:val="20"/>
                <w:lang w:eastAsia="en-GB"/>
              </w:rPr>
            </w:pPr>
            <w:r w:rsidRPr="002B041E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46D" w14:textId="77777777" w:rsidR="007A2532" w:rsidRDefault="004473C3" w:rsidP="000946FA">
            <w:pPr>
              <w:rPr>
                <w:rFonts w:ascii="Arial" w:hAnsi="Arial" w:cs="Arial"/>
                <w:sz w:val="20"/>
              </w:rPr>
            </w:pPr>
            <w:r w:rsidRPr="002B041E">
              <w:rPr>
                <w:rFonts w:ascii="Arial" w:hAnsi="Arial" w:cs="Arial"/>
                <w:sz w:val="20"/>
              </w:rPr>
              <w:t>Vial t</w:t>
            </w:r>
            <w:r w:rsidR="007A2532" w:rsidRPr="002B041E">
              <w:rPr>
                <w:rFonts w:ascii="Arial" w:hAnsi="Arial" w:cs="Arial"/>
                <w:sz w:val="20"/>
              </w:rPr>
              <w:t>o be resuscitated to final volume of 1 litre</w:t>
            </w:r>
          </w:p>
          <w:p w14:paraId="31CB731D" w14:textId="5F0299E1" w:rsidR="001D2FFC" w:rsidRPr="002B041E" w:rsidRDefault="001D2FFC" w:rsidP="000946FA">
            <w:pPr>
              <w:rPr>
                <w:rFonts w:ascii="Arial" w:hAnsi="Arial" w:cs="Arial"/>
                <w:sz w:val="20"/>
                <w:lang w:eastAsia="zh-CN"/>
              </w:rPr>
            </w:pPr>
            <w:r w:rsidRPr="00D737A4">
              <w:rPr>
                <w:rFonts w:ascii="Arial" w:hAnsi="Arial" w:cs="Arial" w:hint="eastAsia"/>
                <w:sz w:val="20"/>
                <w:lang w:eastAsia="zh-CN"/>
              </w:rPr>
              <w:t>将小瓶复苏至最终体积</w:t>
            </w:r>
            <w:r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F6D3" w14:textId="77777777" w:rsidR="004473C3" w:rsidRPr="002B041E" w:rsidRDefault="004473C3" w:rsidP="004473C3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Total aerobic count at 22 &amp; 37°C</w:t>
            </w:r>
          </w:p>
          <w:p w14:paraId="5697D2E1" w14:textId="77777777" w:rsidR="007A2532" w:rsidRDefault="004473C3" w:rsidP="004473C3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Enumeration of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 Escherichia coli</w:t>
            </w:r>
            <w:r w:rsidRPr="002B041E">
              <w:rPr>
                <w:rFonts w:ascii="Arial" w:hAnsi="Arial" w:cs="Arial"/>
                <w:color w:val="000000"/>
                <w:sz w:val="20"/>
              </w:rPr>
              <w:t>; Coliforms; Enterococci (faecal streptococci)</w:t>
            </w:r>
          </w:p>
          <w:p w14:paraId="1981D390" w14:textId="77777777" w:rsidR="006A35AB" w:rsidRPr="007B4C9E" w:rsidRDefault="006A35AB" w:rsidP="006A35AB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22&amp;37</w:t>
            </w:r>
            <w:r w:rsidRPr="007B4C9E">
              <w:rPr>
                <w:rFonts w:ascii="Arial" w:hAnsi="Arial" w:cs="Arial"/>
                <w:color w:val="000000"/>
                <w:sz w:val="20"/>
                <w:lang w:eastAsia="zh-CN"/>
              </w:rPr>
              <w:t xml:space="preserve"> °C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时的总需氧菌计数</w:t>
            </w:r>
          </w:p>
          <w:p w14:paraId="1708EDF2" w14:textId="6969B02A" w:rsidR="006A35AB" w:rsidRPr="002B041E" w:rsidRDefault="006A35AB" w:rsidP="004473C3">
            <w:pPr>
              <w:rPr>
                <w:rFonts w:ascii="Arial" w:hAnsi="Arial" w:cs="Arial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大肠杆菌计数；大肠菌群计数；肠球菌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粪链球菌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计数</w:t>
            </w:r>
          </w:p>
        </w:tc>
      </w:tr>
      <w:tr w:rsidR="007A2532" w:rsidRPr="00E47308" w14:paraId="1A067AF8" w14:textId="77777777" w:rsidTr="00286A0A">
        <w:trPr>
          <w:trHeight w:val="240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7395" w14:textId="77777777" w:rsidR="002E0CEB" w:rsidRDefault="00736718" w:rsidP="008268D9">
            <w:pPr>
              <w:rPr>
                <w:rFonts w:ascii="Arial" w:hAnsi="Arial" w:cs="Arial"/>
                <w:b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="004473C3" w:rsidRPr="002B041E">
              <w:rPr>
                <w:rFonts w:ascii="Arial" w:hAnsi="Arial" w:cs="Arial"/>
                <w:b/>
                <w:sz w:val="20"/>
              </w:rPr>
              <w:t>413</w:t>
            </w:r>
            <w:r w:rsidR="002E0CE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219E2C5" w14:textId="77777777" w:rsidR="007A2532" w:rsidRDefault="004473C3" w:rsidP="008268D9">
            <w:pPr>
              <w:rPr>
                <w:rFonts w:ascii="Arial" w:hAnsi="Arial" w:cs="Arial"/>
                <w:sz w:val="20"/>
              </w:rPr>
            </w:pPr>
            <w:r w:rsidRPr="002B041E">
              <w:rPr>
                <w:rFonts w:ascii="Arial" w:hAnsi="Arial" w:cs="Arial"/>
                <w:sz w:val="20"/>
              </w:rPr>
              <w:t>Potable Water</w:t>
            </w:r>
          </w:p>
          <w:p w14:paraId="6B13EB86" w14:textId="38E58268" w:rsidR="001D2FFC" w:rsidRPr="002B041E" w:rsidRDefault="001D2FFC" w:rsidP="008268D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饮用水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700F" w14:textId="77777777" w:rsidR="007A2532" w:rsidRPr="002B041E" w:rsidRDefault="004473C3" w:rsidP="008268D9">
            <w:pPr>
              <w:rPr>
                <w:rFonts w:ascii="Arial" w:hAnsi="Arial" w:cs="Arial"/>
                <w:sz w:val="20"/>
                <w:lang w:eastAsia="en-GB"/>
              </w:rPr>
            </w:pPr>
            <w:r w:rsidRPr="002B041E">
              <w:rPr>
                <w:rFonts w:ascii="Arial" w:hAnsi="Arial" w:cs="Arial"/>
                <w:sz w:val="20"/>
                <w:lang w:eastAsia="en-GB"/>
              </w:rPr>
              <w:t>1</w:t>
            </w:r>
            <w:r w:rsidR="007A2532" w:rsidRPr="002B041E">
              <w:rPr>
                <w:rFonts w:ascii="Arial" w:hAnsi="Arial" w:cs="Arial"/>
                <w:sz w:val="20"/>
                <w:lang w:eastAsia="en-GB"/>
              </w:rPr>
              <w:t>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F7E6" w14:textId="77777777" w:rsidR="007A2532" w:rsidRDefault="004473C3" w:rsidP="000946FA">
            <w:pPr>
              <w:rPr>
                <w:rFonts w:ascii="Arial" w:hAnsi="Arial" w:cs="Arial"/>
                <w:sz w:val="20"/>
              </w:rPr>
            </w:pPr>
            <w:r w:rsidRPr="002B041E">
              <w:rPr>
                <w:rFonts w:ascii="Arial" w:hAnsi="Arial" w:cs="Arial"/>
                <w:sz w:val="20"/>
              </w:rPr>
              <w:t>Vial to be resuscitated to final volume of 1 litre</w:t>
            </w:r>
          </w:p>
          <w:p w14:paraId="7ABADD5E" w14:textId="446E1B3B" w:rsidR="001D2FFC" w:rsidRPr="002B041E" w:rsidRDefault="001D2FFC" w:rsidP="000946FA">
            <w:pPr>
              <w:rPr>
                <w:rFonts w:ascii="Arial" w:hAnsi="Arial" w:cs="Arial"/>
                <w:sz w:val="20"/>
                <w:lang w:eastAsia="zh-CN"/>
              </w:rPr>
            </w:pPr>
            <w:r w:rsidRPr="00D737A4">
              <w:rPr>
                <w:rFonts w:ascii="Arial" w:hAnsi="Arial" w:cs="Arial" w:hint="eastAsia"/>
                <w:sz w:val="20"/>
                <w:lang w:eastAsia="zh-CN"/>
              </w:rPr>
              <w:t>将小瓶复苏至最终体积</w:t>
            </w:r>
            <w:r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4AF8" w14:textId="77777777" w:rsidR="004473C3" w:rsidRDefault="004473C3" w:rsidP="004473C3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Enumeration of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 Clostridium perfringens</w:t>
            </w:r>
            <w:r w:rsidRPr="002B041E">
              <w:rPr>
                <w:rFonts w:ascii="Arial" w:hAnsi="Arial" w:cs="Arial"/>
                <w:color w:val="000000"/>
                <w:sz w:val="20"/>
              </w:rPr>
              <w:t xml:space="preserve">; sulphite-reducing Clostridia; sulphite-reducing Clostridia spores ONLY; 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>Pseudomonas aeruginosa</w:t>
            </w:r>
            <w:r w:rsidR="00305310">
              <w:rPr>
                <w:rFonts w:ascii="Arial" w:hAnsi="Arial" w:cs="Arial"/>
                <w:color w:val="000000"/>
                <w:sz w:val="20"/>
              </w:rPr>
              <w:t>;</w:t>
            </w:r>
          </w:p>
          <w:p w14:paraId="2B07F49F" w14:textId="77777777" w:rsidR="00305310" w:rsidRPr="002B041E" w:rsidRDefault="00305310" w:rsidP="004473C3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Yeast &amp; Mould (total); Yeast; Mould</w:t>
            </w:r>
            <w:r w:rsidR="00736718">
              <w:rPr>
                <w:rFonts w:ascii="Arial" w:hAnsi="Arial" w:cs="Arial"/>
                <w:color w:val="000000"/>
                <w:sz w:val="20"/>
              </w:rPr>
              <w:t>;</w:t>
            </w:r>
          </w:p>
          <w:p w14:paraId="7A21DD26" w14:textId="77777777" w:rsidR="007A2532" w:rsidRDefault="004473C3" w:rsidP="004473C3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Detection of sulphite-reducing Clostridia</w:t>
            </w:r>
          </w:p>
          <w:p w14:paraId="002DE3A2" w14:textId="77777777" w:rsidR="00596946" w:rsidRPr="007B4C9E" w:rsidRDefault="00596946" w:rsidP="00596946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产气荚膜梭菌计数；亚硫酸盐还原梭菌计数；仅亚硫酸盐还原梭菌孢子计数</w:t>
            </w:r>
          </w:p>
          <w:p w14:paraId="6B403A39" w14:textId="68143C36" w:rsidR="00596946" w:rsidRPr="002B041E" w:rsidRDefault="00596946" w:rsidP="00596946">
            <w:pPr>
              <w:rPr>
                <w:rFonts w:ascii="Arial" w:hAnsi="Arial" w:cs="Arial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铜绿假单胞菌亚硫酸盐还原梭菌的定性检测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E0334F" w:rsidRPr="00E47308" w14:paraId="6FD375A9" w14:textId="77777777" w:rsidTr="00A94FA7">
        <w:trPr>
          <w:trHeight w:val="56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430E" w14:textId="77777777" w:rsidR="002E0CEB" w:rsidRDefault="00736718" w:rsidP="00E0334F">
            <w:pPr>
              <w:rPr>
                <w:rFonts w:ascii="Arial" w:hAnsi="Arial" w:cs="Arial"/>
                <w:b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="002E0CEB">
              <w:rPr>
                <w:rFonts w:ascii="Arial" w:hAnsi="Arial" w:cs="Arial"/>
                <w:b/>
                <w:sz w:val="20"/>
              </w:rPr>
              <w:t xml:space="preserve">414 </w:t>
            </w:r>
          </w:p>
          <w:p w14:paraId="47FD8BFC" w14:textId="77777777" w:rsidR="00E0334F" w:rsidRDefault="00E0334F" w:rsidP="00E0334F">
            <w:pPr>
              <w:rPr>
                <w:rFonts w:ascii="Arial" w:hAnsi="Arial" w:cs="Arial"/>
                <w:sz w:val="20"/>
              </w:rPr>
            </w:pPr>
            <w:r w:rsidRPr="002B041E">
              <w:rPr>
                <w:rFonts w:ascii="Arial" w:hAnsi="Arial" w:cs="Arial"/>
                <w:sz w:val="20"/>
              </w:rPr>
              <w:t>Process Water</w:t>
            </w:r>
          </w:p>
          <w:p w14:paraId="23212417" w14:textId="68EBE064" w:rsidR="001D2FFC" w:rsidRPr="002B041E" w:rsidRDefault="001D2FFC" w:rsidP="00E033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工业用水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3C14" w14:textId="77777777" w:rsidR="00E0334F" w:rsidRPr="002B041E" w:rsidRDefault="00E0334F" w:rsidP="00E0334F">
            <w:pPr>
              <w:rPr>
                <w:rFonts w:ascii="Arial" w:hAnsi="Arial" w:cs="Arial"/>
                <w:sz w:val="20"/>
                <w:lang w:eastAsia="en-GB"/>
              </w:rPr>
            </w:pPr>
            <w:r w:rsidRPr="002B041E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2F99" w14:textId="77777777" w:rsidR="00E0334F" w:rsidRDefault="00E0334F" w:rsidP="00E0334F">
            <w:pPr>
              <w:rPr>
                <w:rFonts w:ascii="Arial" w:hAnsi="Arial" w:cs="Arial"/>
                <w:sz w:val="20"/>
              </w:rPr>
            </w:pPr>
            <w:r w:rsidRPr="002B041E">
              <w:rPr>
                <w:rFonts w:ascii="Arial" w:hAnsi="Arial" w:cs="Arial"/>
                <w:sz w:val="20"/>
              </w:rPr>
              <w:t>Vial to be resuscitated to final volume of 100 ml</w:t>
            </w:r>
          </w:p>
          <w:p w14:paraId="3E77AE2C" w14:textId="557EDB9E" w:rsidR="001D2FFC" w:rsidRPr="002B041E" w:rsidRDefault="001D2FFC" w:rsidP="00E0334F">
            <w:pPr>
              <w:rPr>
                <w:rFonts w:ascii="Arial" w:hAnsi="Arial" w:cs="Arial"/>
                <w:sz w:val="20"/>
                <w:lang w:eastAsia="zh-CN"/>
              </w:rPr>
            </w:pPr>
            <w:r w:rsidRPr="00D737A4">
              <w:rPr>
                <w:rFonts w:ascii="Arial" w:hAnsi="Arial" w:cs="Arial" w:hint="eastAsia"/>
                <w:sz w:val="20"/>
                <w:lang w:eastAsia="zh-CN"/>
              </w:rPr>
              <w:t>将小瓶复苏至最终体积</w:t>
            </w:r>
            <w:r w:rsidRPr="00D737A4">
              <w:rPr>
                <w:rFonts w:ascii="Arial" w:hAnsi="Arial" w:cs="Arial" w:hint="eastAsia"/>
                <w:sz w:val="20"/>
                <w:lang w:eastAsia="zh-CN"/>
              </w:rPr>
              <w:lastRenderedPageBreak/>
              <w:t>100</w:t>
            </w:r>
            <w:r>
              <w:rPr>
                <w:rFonts w:ascii="Arial" w:hAnsi="Arial" w:cs="Arial" w:hint="eastAsia"/>
                <w:sz w:val="20"/>
                <w:lang w:eastAsia="zh-CN"/>
              </w:rPr>
              <w:t>ml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ED6" w14:textId="77777777" w:rsidR="00E0334F" w:rsidRPr="002B041E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lastRenderedPageBreak/>
              <w:t>Total aerobic count</w:t>
            </w:r>
          </w:p>
          <w:p w14:paraId="3EFB1AB8" w14:textId="77777777" w:rsidR="00E0334F" w:rsidRDefault="00E0334F" w:rsidP="00305310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Enumeration of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 Pseudomonas </w:t>
            </w:r>
            <w:r w:rsidRPr="002B041E">
              <w:rPr>
                <w:rFonts w:ascii="Arial" w:hAnsi="Arial" w:cs="Arial"/>
                <w:color w:val="000000"/>
                <w:sz w:val="20"/>
              </w:rPr>
              <w:t xml:space="preserve">species; 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>Pseudomonas aeruginosa</w:t>
            </w:r>
            <w:r w:rsidRPr="00127349">
              <w:rPr>
                <w:rFonts w:ascii="Arial" w:hAnsi="Arial" w:cs="Arial"/>
                <w:color w:val="000000"/>
                <w:sz w:val="20"/>
              </w:rPr>
              <w:t>;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2B041E">
              <w:rPr>
                <w:rFonts w:ascii="Arial" w:hAnsi="Arial" w:cs="Arial"/>
                <w:color w:val="000000"/>
                <w:sz w:val="20"/>
              </w:rPr>
              <w:t>Yeast &amp; Mould (total); Yeast; Mould</w:t>
            </w:r>
          </w:p>
          <w:p w14:paraId="423CE3C7" w14:textId="77777777" w:rsidR="00596946" w:rsidRPr="007B4C9E" w:rsidRDefault="00596946" w:rsidP="00596946">
            <w:pPr>
              <w:rPr>
                <w:rFonts w:ascii="Arial" w:hAnsi="Arial" w:cs="Arial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lastRenderedPageBreak/>
              <w:t>总需氧菌计数</w:t>
            </w:r>
          </w:p>
          <w:p w14:paraId="0C172AD9" w14:textId="7CA5E108" w:rsidR="00596946" w:rsidRPr="002B041E" w:rsidRDefault="00596946" w:rsidP="00596946">
            <w:pPr>
              <w:rPr>
                <w:rFonts w:ascii="Arial" w:hAnsi="Arial" w:cs="Arial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假单胞菌种类计数；铜绿假单胞菌计数；酵母和霉菌计数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总数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；酵母菌计数；霉菌计数</w:t>
            </w:r>
          </w:p>
        </w:tc>
      </w:tr>
      <w:tr w:rsidR="00E0334F" w:rsidRPr="00E47308" w14:paraId="58021F8B" w14:textId="77777777" w:rsidTr="00A94FA7">
        <w:trPr>
          <w:trHeight w:val="56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C264" w14:textId="77777777" w:rsidR="002E0CEB" w:rsidRDefault="00736718" w:rsidP="00E0334F">
            <w:pPr>
              <w:rPr>
                <w:rFonts w:ascii="Arial" w:hAnsi="Arial" w:cs="Arial"/>
                <w:b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lastRenderedPageBreak/>
              <w:t>PT-WT-</w:t>
            </w:r>
            <w:r w:rsidR="00E0334F" w:rsidRPr="002B041E">
              <w:rPr>
                <w:rFonts w:ascii="Arial" w:hAnsi="Arial" w:cs="Arial"/>
                <w:b/>
                <w:sz w:val="20"/>
              </w:rPr>
              <w:t>416</w:t>
            </w:r>
            <w:r w:rsidR="002E0CE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0C27C08" w14:textId="77777777" w:rsidR="00E0334F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Simulated Effluent Sludge</w:t>
            </w:r>
          </w:p>
          <w:p w14:paraId="5B0F42AE" w14:textId="1F9715DA" w:rsidR="001D2FFC" w:rsidRPr="002B041E" w:rsidRDefault="001D2FFC" w:rsidP="00E033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模拟污水污泥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EA92" w14:textId="77777777" w:rsidR="00E0334F" w:rsidRPr="002B041E" w:rsidRDefault="00E0334F" w:rsidP="00E0334F">
            <w:pPr>
              <w:rPr>
                <w:rFonts w:ascii="Arial" w:hAnsi="Arial" w:cs="Arial"/>
                <w:sz w:val="20"/>
                <w:lang w:eastAsia="en-GB"/>
              </w:rPr>
            </w:pPr>
            <w:r w:rsidRPr="002B041E">
              <w:rPr>
                <w:rFonts w:ascii="Arial" w:hAnsi="Arial" w:cs="Arial"/>
                <w:sz w:val="20"/>
                <w:lang w:eastAsia="en-GB"/>
              </w:rPr>
              <w:t>2 x 10g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6F77" w14:textId="77777777" w:rsidR="00E0334F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Simulated sludge sample</w:t>
            </w:r>
          </w:p>
          <w:p w14:paraId="409CC951" w14:textId="3C5B1268" w:rsidR="001D2FFC" w:rsidRPr="002B041E" w:rsidRDefault="001D2FFC" w:rsidP="00E0334F">
            <w:pPr>
              <w:rPr>
                <w:rFonts w:ascii="Arial" w:hAnsi="Arial" w:cs="Arial"/>
                <w:sz w:val="20"/>
              </w:rPr>
            </w:pPr>
            <w:r w:rsidRPr="00D737A4">
              <w:rPr>
                <w:rFonts w:ascii="Arial" w:hAnsi="Arial" w:cs="Arial" w:hint="eastAsia"/>
                <w:sz w:val="20"/>
              </w:rPr>
              <w:t>模拟污水污泥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0004" w14:textId="77777777" w:rsidR="00E0334F" w:rsidRPr="002B041E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 xml:space="preserve">Detection of 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Salmonella </w:t>
            </w:r>
            <w:r w:rsidRPr="002B041E">
              <w:rPr>
                <w:rFonts w:ascii="Arial" w:hAnsi="Arial" w:cs="Arial"/>
                <w:color w:val="000000"/>
                <w:sz w:val="20"/>
              </w:rPr>
              <w:t xml:space="preserve">species </w:t>
            </w:r>
          </w:p>
          <w:p w14:paraId="17F610FB" w14:textId="77777777" w:rsidR="00E0334F" w:rsidRDefault="00E0334F" w:rsidP="00E0334F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Enumeration of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 Escherichia coli</w:t>
            </w:r>
          </w:p>
          <w:p w14:paraId="55F637A9" w14:textId="3D09CC3B" w:rsidR="007A0B18" w:rsidRPr="007B4C9E" w:rsidRDefault="007A0B18" w:rsidP="007A0B18">
            <w:pPr>
              <w:rPr>
                <w:rFonts w:ascii="Arial" w:hAnsi="Arial" w:cs="Arial"/>
                <w:sz w:val="20"/>
                <w:lang w:eastAsia="zh-CN"/>
              </w:rPr>
            </w:pPr>
            <w:r w:rsidRPr="00F132AD">
              <w:rPr>
                <w:rFonts w:ascii="Arial" w:hAnsi="Arial" w:cs="Arial" w:hint="eastAsia"/>
                <w:sz w:val="20"/>
                <w:lang w:eastAsia="zh-CN"/>
              </w:rPr>
              <w:t>沙门氏菌的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定性检测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  <w:p w14:paraId="1AE18042" w14:textId="61C23D5D" w:rsidR="007A0B18" w:rsidRPr="002B041E" w:rsidRDefault="007A0B18" w:rsidP="007A0B18">
            <w:pPr>
              <w:rPr>
                <w:rFonts w:ascii="Arial" w:hAnsi="Arial" w:cs="Arial"/>
                <w:sz w:val="20"/>
                <w:lang w:eastAsia="en-GB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大肠杆菌计数</w:t>
            </w:r>
          </w:p>
        </w:tc>
      </w:tr>
      <w:tr w:rsidR="00E0334F" w:rsidRPr="00E47308" w14:paraId="2FF5D99E" w14:textId="77777777" w:rsidTr="00A94FA7">
        <w:trPr>
          <w:trHeight w:val="56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2FF0" w14:textId="77777777" w:rsidR="00E0334F" w:rsidRDefault="00736718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="00E0334F" w:rsidRPr="002B041E">
              <w:rPr>
                <w:rFonts w:ascii="Arial" w:hAnsi="Arial" w:cs="Arial"/>
                <w:b/>
                <w:sz w:val="20"/>
              </w:rPr>
              <w:t>417</w:t>
            </w:r>
            <w:r w:rsidR="00E0334F">
              <w:rPr>
                <w:rFonts w:ascii="Arial" w:hAnsi="Arial" w:cs="Arial"/>
                <w:b/>
                <w:sz w:val="20"/>
              </w:rPr>
              <w:t xml:space="preserve"> </w:t>
            </w:r>
            <w:r w:rsidR="00E0334F" w:rsidRPr="002B041E">
              <w:rPr>
                <w:rFonts w:ascii="Arial" w:hAnsi="Arial" w:cs="Arial"/>
                <w:color w:val="000000"/>
                <w:sz w:val="20"/>
              </w:rPr>
              <w:t>Environmental Water</w:t>
            </w:r>
          </w:p>
          <w:p w14:paraId="648100D8" w14:textId="50C46F61" w:rsidR="001D2FFC" w:rsidRPr="002B041E" w:rsidRDefault="001D2FFC" w:rsidP="00E033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环境水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4725" w14:textId="77777777" w:rsidR="00E0334F" w:rsidRPr="002B041E" w:rsidRDefault="00E0334F" w:rsidP="00E0334F">
            <w:pPr>
              <w:rPr>
                <w:rFonts w:ascii="Arial" w:hAnsi="Arial" w:cs="Arial"/>
                <w:sz w:val="20"/>
                <w:lang w:eastAsia="en-GB"/>
              </w:rPr>
            </w:pPr>
            <w:r w:rsidRPr="002B041E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B9F5" w14:textId="77777777" w:rsidR="00E0334F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Vial to be resuscitated to final volume of up to 10 x 1 litre</w:t>
            </w:r>
          </w:p>
          <w:p w14:paraId="595826C3" w14:textId="53469789" w:rsidR="001D2FFC" w:rsidRPr="002B041E" w:rsidRDefault="001D2FFC" w:rsidP="00E0334F">
            <w:pPr>
              <w:rPr>
                <w:rFonts w:ascii="Arial" w:hAnsi="Arial" w:cs="Arial"/>
                <w:sz w:val="20"/>
                <w:lang w:eastAsia="zh-CN"/>
              </w:rPr>
            </w:pPr>
            <w:r w:rsidRPr="00D737A4">
              <w:rPr>
                <w:rFonts w:ascii="Arial" w:hAnsi="Arial" w:cs="Arial" w:hint="eastAsia"/>
                <w:sz w:val="20"/>
                <w:lang w:eastAsia="zh-CN"/>
              </w:rPr>
              <w:t>将小瓶复苏至最终体积高达</w:t>
            </w:r>
            <w:r w:rsidRPr="00D737A4">
              <w:rPr>
                <w:rFonts w:ascii="Arial" w:hAnsi="Arial" w:cs="Arial" w:hint="eastAsia"/>
                <w:sz w:val="20"/>
                <w:lang w:eastAsia="zh-CN"/>
              </w:rPr>
              <w:t>10 x 1</w:t>
            </w:r>
            <w:r w:rsidRPr="00D737A4"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FC41" w14:textId="77777777" w:rsidR="00E0334F" w:rsidRPr="002B041E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Enumeration of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 Legionella pneumophila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by PCR or culture (membrane filtration or direct count)</w:t>
            </w:r>
          </w:p>
          <w:p w14:paraId="5081154A" w14:textId="77777777" w:rsidR="00E0334F" w:rsidRPr="002B041E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 xml:space="preserve">Detection of 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Legionella pneumophila </w:t>
            </w:r>
          </w:p>
          <w:p w14:paraId="166062EB" w14:textId="77777777" w:rsidR="00E0334F" w:rsidRDefault="00E0334F" w:rsidP="00E0334F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Identification of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 Legionella pneumophila</w:t>
            </w:r>
          </w:p>
          <w:p w14:paraId="0ABF9868" w14:textId="08A566ED" w:rsidR="00943B8C" w:rsidRDefault="00943B8C" w:rsidP="00943B8C">
            <w:pPr>
              <w:rPr>
                <w:rFonts w:ascii="Arial" w:hAnsi="Arial" w:cs="Arial"/>
                <w:sz w:val="20"/>
                <w:lang w:eastAsia="zh-CN"/>
              </w:rPr>
            </w:pPr>
            <w:r w:rsidRPr="00F132AD">
              <w:rPr>
                <w:rFonts w:ascii="Arial" w:hAnsi="Arial" w:cs="Arial" w:hint="eastAsia"/>
                <w:sz w:val="20"/>
                <w:lang w:eastAsia="zh-CN"/>
              </w:rPr>
              <w:t>嗜肺军团菌的</w:t>
            </w:r>
            <w:r w:rsidRPr="00F132AD">
              <w:rPr>
                <w:rFonts w:ascii="Arial" w:hAnsi="Arial" w:cs="Arial" w:hint="eastAsia"/>
                <w:sz w:val="20"/>
                <w:lang w:eastAsia="zh-CN"/>
              </w:rPr>
              <w:t>PCR</w:t>
            </w:r>
            <w:r w:rsidRPr="00F132AD">
              <w:rPr>
                <w:rFonts w:ascii="Arial" w:hAnsi="Arial" w:cs="Arial" w:hint="eastAsia"/>
                <w:sz w:val="20"/>
                <w:lang w:eastAsia="zh-CN"/>
              </w:rPr>
              <w:t>或培养计数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F96271">
              <w:rPr>
                <w:rFonts w:ascii="Arial" w:hAnsi="Arial" w:cs="Arial" w:hint="eastAsia"/>
                <w:sz w:val="20"/>
                <w:lang w:eastAsia="zh-CN"/>
              </w:rPr>
              <w:t>膜过滤或直接计数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  <w:p w14:paraId="734688BF" w14:textId="220D8052" w:rsidR="00943B8C" w:rsidRDefault="00943B8C" w:rsidP="00943B8C">
            <w:pPr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嗜肺军团菌的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定性检测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  <w:p w14:paraId="031AA342" w14:textId="73F905B7" w:rsidR="00943B8C" w:rsidRPr="002B041E" w:rsidRDefault="00943B8C" w:rsidP="00943B8C">
            <w:pPr>
              <w:rPr>
                <w:rFonts w:ascii="Arial" w:hAnsi="Arial" w:cs="Arial"/>
                <w:sz w:val="20"/>
                <w:lang w:eastAsia="en-GB"/>
              </w:rPr>
            </w:pPr>
            <w:r w:rsidRPr="00F96271">
              <w:rPr>
                <w:rFonts w:ascii="Arial" w:hAnsi="Arial" w:cs="Arial" w:hint="eastAsia"/>
                <w:sz w:val="20"/>
                <w:lang w:eastAsia="zh-CN"/>
              </w:rPr>
              <w:t>嗜肺军团菌的</w:t>
            </w:r>
            <w:r>
              <w:rPr>
                <w:rFonts w:ascii="Arial" w:hAnsi="Arial" w:cs="Arial" w:hint="eastAsia"/>
                <w:sz w:val="20"/>
                <w:lang w:eastAsia="zh-CN"/>
              </w:rPr>
              <w:t>鉴定</w:t>
            </w:r>
          </w:p>
        </w:tc>
      </w:tr>
      <w:tr w:rsidR="00E0334F" w:rsidRPr="00E47308" w14:paraId="7491CABD" w14:textId="77777777" w:rsidTr="00A94FA7">
        <w:trPr>
          <w:trHeight w:val="56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2D6" w14:textId="77777777" w:rsidR="00E0334F" w:rsidRDefault="00736718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="00E0334F" w:rsidRPr="002B041E">
              <w:rPr>
                <w:rFonts w:ascii="Arial" w:hAnsi="Arial" w:cs="Arial"/>
                <w:b/>
                <w:sz w:val="20"/>
              </w:rPr>
              <w:t>418</w:t>
            </w:r>
            <w:r w:rsidR="002E0CEB">
              <w:rPr>
                <w:rFonts w:ascii="Arial" w:hAnsi="Arial" w:cs="Arial"/>
                <w:b/>
                <w:sz w:val="20"/>
              </w:rPr>
              <w:t xml:space="preserve"> </w:t>
            </w:r>
            <w:r w:rsidR="00E0334F">
              <w:rPr>
                <w:rFonts w:ascii="Arial" w:hAnsi="Arial" w:cs="Arial"/>
                <w:b/>
                <w:sz w:val="20"/>
              </w:rPr>
              <w:t xml:space="preserve"> </w:t>
            </w:r>
            <w:r w:rsidR="00E0334F" w:rsidRPr="002B041E">
              <w:rPr>
                <w:rFonts w:ascii="Arial" w:hAnsi="Arial" w:cs="Arial"/>
                <w:color w:val="000000"/>
                <w:sz w:val="20"/>
              </w:rPr>
              <w:t>Environmental Water</w:t>
            </w:r>
          </w:p>
          <w:p w14:paraId="05AA568D" w14:textId="5413F188" w:rsidR="001D2FFC" w:rsidRPr="002B041E" w:rsidRDefault="001D2FFC" w:rsidP="00E033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环境水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02A9" w14:textId="77777777" w:rsidR="00E0334F" w:rsidRPr="002B041E" w:rsidRDefault="00E0334F" w:rsidP="00E0334F">
            <w:pPr>
              <w:rPr>
                <w:rFonts w:ascii="Arial" w:hAnsi="Arial" w:cs="Arial"/>
                <w:sz w:val="20"/>
                <w:lang w:eastAsia="en-GB"/>
              </w:rPr>
            </w:pPr>
            <w:r w:rsidRPr="002B041E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D200" w14:textId="77777777" w:rsidR="00E0334F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Vial to be resuscitated to final volume of up to 10 x 1 litre</w:t>
            </w:r>
          </w:p>
          <w:p w14:paraId="57BE0A60" w14:textId="791E39DD" w:rsidR="001D2FFC" w:rsidRPr="002B041E" w:rsidRDefault="001D2FFC" w:rsidP="00E0334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D737A4">
              <w:rPr>
                <w:rFonts w:ascii="Arial" w:hAnsi="Arial" w:cs="Arial" w:hint="eastAsia"/>
                <w:sz w:val="20"/>
                <w:lang w:eastAsia="zh-CN"/>
              </w:rPr>
              <w:t>将小瓶复苏至最终体积高达</w:t>
            </w:r>
            <w:r w:rsidRPr="00D737A4">
              <w:rPr>
                <w:rFonts w:ascii="Arial" w:hAnsi="Arial" w:cs="Arial" w:hint="eastAsia"/>
                <w:sz w:val="20"/>
                <w:lang w:eastAsia="zh-CN"/>
              </w:rPr>
              <w:t>10 x 1</w:t>
            </w:r>
            <w:r w:rsidRPr="00D737A4"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DDD1" w14:textId="77777777" w:rsidR="00E0334F" w:rsidRPr="002B041E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Enumeration of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 Legionella </w:t>
            </w:r>
            <w:r>
              <w:rPr>
                <w:rFonts w:ascii="Arial" w:hAnsi="Arial" w:cs="Arial"/>
                <w:color w:val="000000"/>
                <w:sz w:val="20"/>
              </w:rPr>
              <w:t>species by PCR or culture (membrane filtration or direct count)</w:t>
            </w:r>
          </w:p>
          <w:p w14:paraId="266A65B5" w14:textId="77777777" w:rsidR="00E0334F" w:rsidRPr="002B041E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 xml:space="preserve">Detection of 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Legionella </w:t>
            </w:r>
            <w:r w:rsidRPr="002B041E">
              <w:rPr>
                <w:rFonts w:ascii="Arial" w:hAnsi="Arial" w:cs="Arial"/>
                <w:color w:val="000000"/>
                <w:sz w:val="20"/>
              </w:rPr>
              <w:t xml:space="preserve">species </w:t>
            </w:r>
          </w:p>
          <w:p w14:paraId="739327C7" w14:textId="77777777" w:rsidR="00E0334F" w:rsidRDefault="00E0334F" w:rsidP="00E0334F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Identification of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 Legionella </w:t>
            </w:r>
            <w:r w:rsidRPr="002B041E">
              <w:rPr>
                <w:rFonts w:ascii="Arial" w:hAnsi="Arial" w:cs="Arial"/>
                <w:color w:val="000000"/>
                <w:sz w:val="20"/>
              </w:rPr>
              <w:t>species</w:t>
            </w:r>
          </w:p>
          <w:p w14:paraId="6F69E105" w14:textId="5F7E8C98" w:rsidR="00E24729" w:rsidRDefault="00E24729" w:rsidP="00E24729">
            <w:pPr>
              <w:rPr>
                <w:rFonts w:ascii="Arial" w:hAnsi="Arial" w:cs="Arial"/>
                <w:sz w:val="20"/>
                <w:lang w:eastAsia="zh-CN"/>
              </w:rPr>
            </w:pPr>
            <w:r w:rsidRPr="00F132AD">
              <w:rPr>
                <w:rFonts w:ascii="Arial" w:hAnsi="Arial" w:cs="Arial" w:hint="eastAsia"/>
                <w:sz w:val="20"/>
                <w:lang w:eastAsia="zh-CN"/>
              </w:rPr>
              <w:t>军团菌</w:t>
            </w:r>
            <w:r>
              <w:rPr>
                <w:rFonts w:ascii="Arial" w:hAnsi="Arial" w:cs="Arial" w:hint="eastAsia"/>
                <w:sz w:val="20"/>
                <w:lang w:eastAsia="zh-CN"/>
              </w:rPr>
              <w:t>种类</w:t>
            </w:r>
            <w:r w:rsidRPr="00F132AD">
              <w:rPr>
                <w:rFonts w:ascii="Arial" w:hAnsi="Arial" w:cs="Arial" w:hint="eastAsia"/>
                <w:sz w:val="20"/>
                <w:lang w:eastAsia="zh-CN"/>
              </w:rPr>
              <w:t>的</w:t>
            </w:r>
            <w:r w:rsidRPr="00F132AD">
              <w:rPr>
                <w:rFonts w:ascii="Arial" w:hAnsi="Arial" w:cs="Arial" w:hint="eastAsia"/>
                <w:sz w:val="20"/>
                <w:lang w:eastAsia="zh-CN"/>
              </w:rPr>
              <w:t>PCR</w:t>
            </w:r>
            <w:r w:rsidRPr="00F132AD">
              <w:rPr>
                <w:rFonts w:ascii="Arial" w:hAnsi="Arial" w:cs="Arial" w:hint="eastAsia"/>
                <w:sz w:val="20"/>
                <w:lang w:eastAsia="zh-CN"/>
              </w:rPr>
              <w:t>或培养计数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F96271">
              <w:rPr>
                <w:rFonts w:ascii="Arial" w:hAnsi="Arial" w:cs="Arial" w:hint="eastAsia"/>
                <w:sz w:val="20"/>
                <w:lang w:eastAsia="zh-CN"/>
              </w:rPr>
              <w:t>膜过滤或直接计数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  <w:p w14:paraId="4BEA7407" w14:textId="1F0B5E30" w:rsidR="00E24729" w:rsidRDefault="00E24729" w:rsidP="00E24729">
            <w:pPr>
              <w:jc w:val="both"/>
              <w:rPr>
                <w:rFonts w:ascii="Arial" w:hAnsi="Arial" w:cs="Arial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军团菌的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定性检测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286A0A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  <w:p w14:paraId="5ACC8EDE" w14:textId="7C720A14" w:rsidR="00E24729" w:rsidRPr="002B041E" w:rsidRDefault="00E24729" w:rsidP="00E24729">
            <w:pPr>
              <w:rPr>
                <w:rFonts w:ascii="Arial" w:hAnsi="Arial" w:cs="Arial"/>
                <w:color w:val="000000"/>
                <w:sz w:val="20"/>
              </w:rPr>
            </w:pPr>
            <w:r w:rsidRPr="00F96271">
              <w:rPr>
                <w:rFonts w:ascii="Arial" w:hAnsi="Arial" w:cs="Arial" w:hint="eastAsia"/>
                <w:sz w:val="20"/>
                <w:lang w:eastAsia="zh-CN"/>
              </w:rPr>
              <w:t>军团菌</w:t>
            </w:r>
            <w:r>
              <w:rPr>
                <w:rFonts w:ascii="Arial" w:hAnsi="Arial" w:cs="Arial" w:hint="eastAsia"/>
                <w:sz w:val="20"/>
                <w:lang w:eastAsia="zh-CN"/>
              </w:rPr>
              <w:t>种类</w:t>
            </w:r>
            <w:r w:rsidRPr="00F96271">
              <w:rPr>
                <w:rFonts w:ascii="Arial" w:hAnsi="Arial" w:cs="Arial" w:hint="eastAsia"/>
                <w:sz w:val="20"/>
                <w:lang w:eastAsia="zh-CN"/>
              </w:rPr>
              <w:t>的</w:t>
            </w:r>
            <w:r>
              <w:rPr>
                <w:rFonts w:ascii="Arial" w:hAnsi="Arial" w:cs="Arial" w:hint="eastAsia"/>
                <w:sz w:val="20"/>
                <w:lang w:eastAsia="zh-CN"/>
              </w:rPr>
              <w:t>鉴定</w:t>
            </w:r>
          </w:p>
        </w:tc>
      </w:tr>
    </w:tbl>
    <w:p w14:paraId="786F659E" w14:textId="77777777" w:rsidR="004D7BDE" w:rsidRDefault="004D7BDE" w:rsidP="008268D9"/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108"/>
        <w:gridCol w:w="2268"/>
        <w:gridCol w:w="4677"/>
      </w:tblGrid>
      <w:tr w:rsidR="002B041E" w:rsidRPr="00E47308" w14:paraId="08451023" w14:textId="77777777" w:rsidTr="002C1EAA">
        <w:trPr>
          <w:trHeight w:val="205"/>
        </w:trPr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BCF5A91" w14:textId="77777777" w:rsidR="002B041E" w:rsidRDefault="00F63501" w:rsidP="000946FA">
            <w:pPr>
              <w:ind w:hanging="108"/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  <w:t xml:space="preserve"> </w:t>
            </w:r>
            <w:r w:rsidR="002B041E" w:rsidRPr="00E47308"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  <w:t>Sample</w:t>
            </w:r>
          </w:p>
          <w:p w14:paraId="649A5622" w14:textId="410413F9" w:rsidR="00C578DC" w:rsidRPr="00E47308" w:rsidRDefault="00C578DC" w:rsidP="000946FA">
            <w:pPr>
              <w:ind w:hanging="108"/>
              <w:rPr>
                <w:rFonts w:ascii="Arial" w:hAnsi="Arial" w:cs="Arial"/>
                <w:b/>
                <w:color w:val="FFFFFF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样品编号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003B5C"/>
          </w:tcPr>
          <w:p w14:paraId="2A543BF2" w14:textId="77777777" w:rsidR="002B041E" w:rsidRDefault="002B041E" w:rsidP="000946F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7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Quantity</w:t>
            </w:r>
          </w:p>
          <w:p w14:paraId="0FE73A62" w14:textId="669118ED" w:rsidR="00C578DC" w:rsidRPr="00E47308" w:rsidRDefault="00C578DC" w:rsidP="000946F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规格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3C421B2C" w14:textId="77777777" w:rsidR="002B041E" w:rsidRDefault="000309DD" w:rsidP="000946F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Supplied as</w:t>
            </w:r>
          </w:p>
          <w:p w14:paraId="34B787E3" w14:textId="54269EFC" w:rsidR="00C578DC" w:rsidRPr="00E47308" w:rsidRDefault="00C578DC" w:rsidP="000946F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63AC4D7" w14:textId="77777777" w:rsidR="002B041E" w:rsidRDefault="002B041E" w:rsidP="000946F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47308">
              <w:rPr>
                <w:rFonts w:ascii="Arial" w:hAnsi="Arial" w:cs="Arial"/>
                <w:b/>
                <w:color w:val="FFFFFF"/>
                <w:sz w:val="18"/>
                <w:szCs w:val="18"/>
              </w:rPr>
              <w:t>Target Analyte(s)</w:t>
            </w:r>
          </w:p>
          <w:p w14:paraId="7FE4D179" w14:textId="4C4EA50F" w:rsidR="00C578DC" w:rsidRPr="00E47308" w:rsidRDefault="00C578DC" w:rsidP="000946F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</w:tr>
      <w:tr w:rsidR="001B4177" w:rsidRPr="00E47308" w14:paraId="5F3C9094" w14:textId="77777777" w:rsidTr="00A94FA7">
        <w:trPr>
          <w:trHeight w:val="205"/>
        </w:trPr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C7E2" w14:textId="77777777" w:rsidR="002E0CEB" w:rsidRDefault="001B4177" w:rsidP="001B4177">
            <w:pPr>
              <w:ind w:left="41" w:right="-109" w:hanging="14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Pr="00FE4E34">
              <w:rPr>
                <w:rFonts w:ascii="Arial" w:hAnsi="Arial" w:cs="Arial"/>
                <w:sz w:val="20"/>
              </w:rPr>
              <w:t>PT-WT-</w:t>
            </w:r>
            <w:r w:rsidRPr="002B041E">
              <w:rPr>
                <w:rFonts w:ascii="Arial" w:hAnsi="Arial" w:cs="Arial"/>
                <w:b/>
                <w:sz w:val="20"/>
              </w:rPr>
              <w:t>419</w:t>
            </w:r>
          </w:p>
          <w:p w14:paraId="066919A6" w14:textId="77777777" w:rsidR="001B4177" w:rsidRPr="008268D9" w:rsidRDefault="001B4177" w:rsidP="002E0CEB">
            <w:pPr>
              <w:ind w:left="41" w:right="-109" w:hanging="41"/>
              <w:rPr>
                <w:rFonts w:ascii="Arial" w:hAnsi="Arial" w:cs="Arial"/>
                <w:b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Surface/Waste/</w:t>
            </w:r>
          </w:p>
          <w:p w14:paraId="79FDA37B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Bathing Water</w:t>
            </w:r>
          </w:p>
          <w:p w14:paraId="0909A20A" w14:textId="1275A2AB" w:rsidR="00140EC3" w:rsidRPr="002B041E" w:rsidRDefault="00140EC3" w:rsidP="001B4177">
            <w:pPr>
              <w:rPr>
                <w:rFonts w:ascii="Arial" w:hAnsi="Arial" w:cs="Arial"/>
                <w:b/>
                <w:sz w:val="20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地表水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废水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泳池水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1DF7" w14:textId="77777777" w:rsidR="001B4177" w:rsidRPr="002B041E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2B041E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3F8D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Vial to be resuscitated to final volume of up to 10 x 1 litre</w:t>
            </w:r>
          </w:p>
          <w:p w14:paraId="207C7FBF" w14:textId="35FBDE4A" w:rsidR="00EB662F" w:rsidRPr="002B041E" w:rsidRDefault="00EB662F" w:rsidP="001B417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将小瓶复苏至最终体积高达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10 x 1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9541" w14:textId="77777777" w:rsidR="001B4177" w:rsidRPr="002B041E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Enumeration of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2B041E">
              <w:rPr>
                <w:rFonts w:ascii="Arial" w:hAnsi="Arial" w:cs="Arial"/>
                <w:color w:val="000000"/>
                <w:sz w:val="20"/>
              </w:rPr>
              <w:t xml:space="preserve">total coliforms; faecal coliforms; 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>Escherichia coli</w:t>
            </w:r>
            <w:r w:rsidRPr="002B041E">
              <w:rPr>
                <w:rFonts w:ascii="Arial" w:hAnsi="Arial" w:cs="Arial"/>
                <w:color w:val="000000"/>
                <w:sz w:val="20"/>
              </w:rPr>
              <w:t xml:space="preserve">; Enterococci (faecal streptococci) </w:t>
            </w:r>
          </w:p>
          <w:p w14:paraId="6306BAB1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 xml:space="preserve">Detection of 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Salmonella </w:t>
            </w:r>
            <w:r w:rsidRPr="002B041E">
              <w:rPr>
                <w:rFonts w:ascii="Arial" w:hAnsi="Arial" w:cs="Arial"/>
                <w:color w:val="000000"/>
                <w:sz w:val="20"/>
              </w:rPr>
              <w:t>species</w:t>
            </w:r>
          </w:p>
          <w:p w14:paraId="14351057" w14:textId="1AAB7F89" w:rsidR="00450A2F" w:rsidRPr="007B4C9E" w:rsidRDefault="00450A2F" w:rsidP="00450A2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大肠菌群总数计数；粪大肠菌群计数；大肠杆菌计数；肠球菌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粪链球菌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计数</w:t>
            </w:r>
          </w:p>
          <w:p w14:paraId="4C93DAC5" w14:textId="33266AA1" w:rsidR="00450A2F" w:rsidRPr="002B041E" w:rsidRDefault="00450A2F" w:rsidP="00450A2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沙门氏菌的定性检测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B4177" w:rsidRPr="00E47308" w14:paraId="7D1AC4C8" w14:textId="77777777" w:rsidTr="00A94FA7">
        <w:trPr>
          <w:trHeight w:val="205"/>
        </w:trPr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75E0" w14:textId="77777777" w:rsidR="002E0CEB" w:rsidRDefault="001B4177" w:rsidP="001B4177">
            <w:pPr>
              <w:ind w:right="-109"/>
              <w:rPr>
                <w:rFonts w:ascii="Arial" w:hAnsi="Arial" w:cs="Arial"/>
                <w:b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="002E0CEB">
              <w:rPr>
                <w:rFonts w:ascii="Arial" w:hAnsi="Arial" w:cs="Arial"/>
                <w:b/>
                <w:sz w:val="20"/>
              </w:rPr>
              <w:t xml:space="preserve">420 </w:t>
            </w:r>
          </w:p>
          <w:p w14:paraId="768B64C5" w14:textId="77777777" w:rsidR="001B4177" w:rsidRDefault="001B4177" w:rsidP="001B4177">
            <w:pPr>
              <w:ind w:right="-109"/>
              <w:rPr>
                <w:rFonts w:ascii="Arial" w:hAnsi="Arial" w:cs="Arial"/>
                <w:sz w:val="20"/>
              </w:rPr>
            </w:pPr>
            <w:r w:rsidRPr="00736718">
              <w:rPr>
                <w:rFonts w:ascii="Arial" w:hAnsi="Arial" w:cs="Arial"/>
                <w:sz w:val="20"/>
              </w:rPr>
              <w:t>Mineral Water</w:t>
            </w:r>
          </w:p>
          <w:p w14:paraId="1B4DF2BC" w14:textId="1C27A3F2" w:rsidR="00140EC3" w:rsidRPr="00736718" w:rsidRDefault="00140EC3" w:rsidP="001B4177">
            <w:pPr>
              <w:ind w:right="-109"/>
              <w:rPr>
                <w:rFonts w:ascii="Arial" w:hAnsi="Arial" w:cs="Arial"/>
                <w:b/>
                <w:sz w:val="20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矿泉水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5E067" w14:textId="77777777" w:rsidR="001B4177" w:rsidRPr="00736718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736718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8FF1" w14:textId="77777777" w:rsidR="001B4177" w:rsidRDefault="001B4177" w:rsidP="001B4177">
            <w:pPr>
              <w:rPr>
                <w:rFonts w:ascii="Arial" w:hAnsi="Arial" w:cs="Arial"/>
                <w:sz w:val="20"/>
              </w:rPr>
            </w:pPr>
            <w:r w:rsidRPr="00736718">
              <w:rPr>
                <w:rFonts w:ascii="Arial" w:hAnsi="Arial" w:cs="Arial"/>
                <w:sz w:val="20"/>
              </w:rPr>
              <w:t>Vial to be resuscitated to final volume of up to 10 x 1 litre</w:t>
            </w:r>
          </w:p>
          <w:p w14:paraId="175E9B8C" w14:textId="26B1F27C" w:rsidR="00EB662F" w:rsidRPr="00736718" w:rsidRDefault="00EB662F" w:rsidP="001B4177">
            <w:pPr>
              <w:rPr>
                <w:rFonts w:ascii="Arial" w:hAnsi="Arial" w:cs="Arial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将小瓶复苏至最终体积高达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10 x 1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1251" w14:textId="77777777" w:rsidR="001B4177" w:rsidRPr="00736718" w:rsidRDefault="001B4177" w:rsidP="001B4177">
            <w:pPr>
              <w:rPr>
                <w:rFonts w:ascii="Arial" w:hAnsi="Arial" w:cs="Arial"/>
                <w:sz w:val="20"/>
              </w:rPr>
            </w:pPr>
            <w:r w:rsidRPr="00736718">
              <w:rPr>
                <w:rFonts w:ascii="Arial" w:hAnsi="Arial" w:cs="Arial"/>
                <w:sz w:val="20"/>
              </w:rPr>
              <w:t>Total aerobic count at 22 &amp; 37°C</w:t>
            </w:r>
          </w:p>
          <w:p w14:paraId="34672D97" w14:textId="77777777" w:rsidR="001B4177" w:rsidRDefault="001B4177" w:rsidP="001B4177">
            <w:pPr>
              <w:rPr>
                <w:rFonts w:ascii="Arial" w:hAnsi="Arial" w:cs="Arial"/>
                <w:i/>
                <w:sz w:val="20"/>
              </w:rPr>
            </w:pPr>
            <w:r w:rsidRPr="00736718">
              <w:rPr>
                <w:rFonts w:ascii="Arial" w:hAnsi="Arial" w:cs="Arial"/>
                <w:sz w:val="20"/>
              </w:rPr>
              <w:t>Enumeration of</w:t>
            </w:r>
            <w:r w:rsidRPr="00736718">
              <w:rPr>
                <w:rFonts w:ascii="Arial" w:hAnsi="Arial" w:cs="Arial"/>
                <w:i/>
                <w:sz w:val="20"/>
              </w:rPr>
              <w:t xml:space="preserve"> Escherichia coli</w:t>
            </w:r>
            <w:r w:rsidRPr="00736718">
              <w:rPr>
                <w:rFonts w:ascii="Arial" w:hAnsi="Arial" w:cs="Arial"/>
                <w:sz w:val="20"/>
              </w:rPr>
              <w:t xml:space="preserve">; Enterococci (faecal streptococci); </w:t>
            </w:r>
            <w:r w:rsidRPr="00736718">
              <w:rPr>
                <w:rFonts w:ascii="Arial" w:hAnsi="Arial" w:cs="Arial"/>
                <w:i/>
                <w:sz w:val="20"/>
              </w:rPr>
              <w:t>Pseudomonas aeruginosa</w:t>
            </w:r>
          </w:p>
          <w:p w14:paraId="754CD3D7" w14:textId="77777777" w:rsidR="00450A2F" w:rsidRPr="007B4C9E" w:rsidRDefault="00450A2F" w:rsidP="00450A2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/>
                <w:color w:val="000000"/>
                <w:sz w:val="20"/>
                <w:lang w:eastAsia="zh-CN"/>
              </w:rPr>
              <w:t>22&amp;37°C</w:t>
            </w:r>
            <w:r w:rsidRPr="007B4C9E">
              <w:rPr>
                <w:rFonts w:ascii="Arial" w:hAnsi="Arial" w:cs="Arial"/>
                <w:color w:val="000000"/>
                <w:sz w:val="20"/>
                <w:lang w:eastAsia="zh-CN"/>
              </w:rPr>
              <w:t>时的总需氧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菌计数</w:t>
            </w:r>
          </w:p>
          <w:p w14:paraId="500579B4" w14:textId="0E604797" w:rsidR="00450A2F" w:rsidRPr="00736718" w:rsidRDefault="00450A2F" w:rsidP="00450A2F">
            <w:pPr>
              <w:rPr>
                <w:rFonts w:ascii="Arial" w:hAnsi="Arial" w:cs="Arial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大肠杆菌计数；肠球菌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粪链球菌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计数；铜绿假单胞菌计数</w:t>
            </w:r>
          </w:p>
        </w:tc>
      </w:tr>
      <w:tr w:rsidR="001B4177" w:rsidRPr="00E47308" w14:paraId="130CFEE8" w14:textId="77777777" w:rsidTr="00A94FA7">
        <w:trPr>
          <w:trHeight w:val="205"/>
        </w:trPr>
        <w:tc>
          <w:tcPr>
            <w:tcW w:w="21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170F" w14:textId="77777777" w:rsidR="001B4177" w:rsidRPr="008268D9" w:rsidRDefault="001B4177" w:rsidP="001B4177">
            <w:pPr>
              <w:ind w:right="-109"/>
              <w:rPr>
                <w:rFonts w:ascii="Arial" w:hAnsi="Arial" w:cs="Arial"/>
                <w:b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Pr="002B041E">
              <w:rPr>
                <w:rFonts w:ascii="Arial" w:hAnsi="Arial" w:cs="Arial"/>
                <w:b/>
                <w:sz w:val="20"/>
              </w:rPr>
              <w:t>421</w:t>
            </w:r>
            <w:r w:rsidR="002E0CE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B041E">
              <w:rPr>
                <w:rFonts w:ascii="Arial" w:hAnsi="Arial" w:cs="Arial"/>
                <w:color w:val="000000"/>
                <w:sz w:val="20"/>
              </w:rPr>
              <w:t>Surface/Bathing</w:t>
            </w:r>
          </w:p>
          <w:p w14:paraId="02E1C8DA" w14:textId="77777777" w:rsidR="001B4177" w:rsidRDefault="001B4177" w:rsidP="001B4177">
            <w:pPr>
              <w:ind w:right="-109"/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/Recreational Water</w:t>
            </w:r>
          </w:p>
          <w:p w14:paraId="100D4B3B" w14:textId="0FEF3EAD" w:rsidR="00140EC3" w:rsidRPr="002B041E" w:rsidRDefault="00140EC3" w:rsidP="001B4177">
            <w:pPr>
              <w:ind w:right="-109"/>
              <w:rPr>
                <w:rFonts w:ascii="Arial" w:hAnsi="Arial" w:cs="Arial"/>
                <w:b/>
                <w:sz w:val="20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地表水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泳池水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/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再加工水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BD36C" w14:textId="77777777" w:rsidR="001B4177" w:rsidRPr="002B041E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2B041E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3CD7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>Vial to be resuscitated to final volume of 1 litre</w:t>
            </w:r>
          </w:p>
          <w:p w14:paraId="05BAD0E5" w14:textId="4E7FF70B" w:rsidR="00EB662F" w:rsidRPr="002B041E" w:rsidRDefault="00EB662F" w:rsidP="001B417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将小瓶复苏至最终体积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5A6E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2B041E">
              <w:rPr>
                <w:rFonts w:ascii="Arial" w:hAnsi="Arial" w:cs="Arial"/>
                <w:color w:val="000000"/>
                <w:sz w:val="20"/>
              </w:rPr>
              <w:t xml:space="preserve">Enumeration of coagulase positive staphylococci; </w:t>
            </w:r>
            <w:r w:rsidRPr="002B041E">
              <w:rPr>
                <w:rFonts w:ascii="Arial" w:hAnsi="Arial" w:cs="Arial"/>
                <w:i/>
                <w:color w:val="000000"/>
                <w:sz w:val="20"/>
              </w:rPr>
              <w:t xml:space="preserve">Staphylococcus </w:t>
            </w:r>
            <w:r w:rsidRPr="002B041E">
              <w:rPr>
                <w:rFonts w:ascii="Arial" w:hAnsi="Arial" w:cs="Arial"/>
                <w:color w:val="000000"/>
                <w:sz w:val="20"/>
              </w:rPr>
              <w:t>species; sulphite-reducing Clostridia</w:t>
            </w:r>
          </w:p>
          <w:p w14:paraId="6AECA1ED" w14:textId="1FA6FCB6" w:rsidR="00450A2F" w:rsidRPr="002B041E" w:rsidRDefault="00450A2F" w:rsidP="001B417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凝固酶阳性葡萄球菌计数；葡萄球菌种类计数；亚硫酸盐还原梭菌计数</w:t>
            </w:r>
          </w:p>
        </w:tc>
      </w:tr>
      <w:tr w:rsidR="001B4177" w:rsidRPr="002B041E" w14:paraId="0F48DD14" w14:textId="77777777" w:rsidTr="00A94FA7">
        <w:trPr>
          <w:trHeight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BCDB" w14:textId="77777777" w:rsidR="002E0CEB" w:rsidRDefault="001B4177" w:rsidP="001B417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Pr="000439C8">
              <w:rPr>
                <w:rFonts w:ascii="Arial" w:hAnsi="Arial" w:cs="Arial"/>
                <w:b/>
                <w:color w:val="000000"/>
                <w:sz w:val="20"/>
              </w:rPr>
              <w:t>422</w:t>
            </w:r>
            <w:r w:rsidR="002E0CE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216E0EF6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Sea Water</w:t>
            </w:r>
          </w:p>
          <w:p w14:paraId="15A90EB4" w14:textId="1640C2DE" w:rsidR="00140EC3" w:rsidRPr="008268D9" w:rsidRDefault="00140EC3" w:rsidP="001B4177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海水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CDA9" w14:textId="77777777" w:rsidR="001B4177" w:rsidRPr="000439C8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0439C8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3283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Vial to be resuscitated to final volume of up to 10 x 1 litre</w:t>
            </w:r>
          </w:p>
          <w:p w14:paraId="20CF7DB3" w14:textId="37BAA9C7" w:rsidR="00EB662F" w:rsidRPr="000439C8" w:rsidRDefault="00EB662F" w:rsidP="001B417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将小瓶复苏至最终体积高达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10 x 1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036F" w14:textId="77777777" w:rsidR="001B4177" w:rsidRPr="000439C8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 xml:space="preserve">Enumeration of total coliforms; faecal coliforms; </w:t>
            </w:r>
            <w:r w:rsidRPr="000439C8">
              <w:rPr>
                <w:rFonts w:ascii="Arial" w:hAnsi="Arial" w:cs="Arial"/>
                <w:i/>
                <w:color w:val="000000"/>
                <w:sz w:val="20"/>
              </w:rPr>
              <w:t>Escherichia coli</w:t>
            </w:r>
            <w:r w:rsidRPr="000439C8">
              <w:rPr>
                <w:rFonts w:ascii="Arial" w:hAnsi="Arial" w:cs="Arial"/>
                <w:color w:val="000000"/>
                <w:sz w:val="20"/>
              </w:rPr>
              <w:t xml:space="preserve">; Enterococci (faecal streptococci) </w:t>
            </w:r>
          </w:p>
          <w:p w14:paraId="5481DB58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Detection of</w:t>
            </w:r>
            <w:r w:rsidRPr="000439C8">
              <w:rPr>
                <w:rFonts w:ascii="Arial" w:hAnsi="Arial" w:cs="Arial"/>
                <w:i/>
                <w:color w:val="000000"/>
                <w:sz w:val="20"/>
              </w:rPr>
              <w:t xml:space="preserve"> Salmonella</w:t>
            </w:r>
            <w:r w:rsidRPr="000439C8">
              <w:rPr>
                <w:rFonts w:ascii="Arial" w:hAnsi="Arial" w:cs="Arial"/>
                <w:color w:val="000000"/>
                <w:sz w:val="20"/>
              </w:rPr>
              <w:t xml:space="preserve"> species </w:t>
            </w:r>
          </w:p>
          <w:p w14:paraId="14C89E0E" w14:textId="0CFF4AD4" w:rsidR="00450A2F" w:rsidRPr="007B4C9E" w:rsidRDefault="00450A2F" w:rsidP="00450A2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总大肠菌群计数；粪大肠菌群计数；大肠杆菌计数；肠球菌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粪链球菌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计数</w:t>
            </w:r>
          </w:p>
          <w:p w14:paraId="0E8E9723" w14:textId="7A7A8ACD" w:rsidR="00450A2F" w:rsidRPr="000439C8" w:rsidRDefault="00450A2F" w:rsidP="00450A2F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沙门氏菌的定性检测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B4177" w:rsidRPr="002B041E" w14:paraId="36A37CB2" w14:textId="77777777" w:rsidTr="00A94FA7">
        <w:trPr>
          <w:trHeight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070D" w14:textId="77777777" w:rsidR="002E0CEB" w:rsidRDefault="001B4177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Pr="000439C8">
              <w:rPr>
                <w:rFonts w:ascii="Arial" w:hAnsi="Arial" w:cs="Arial"/>
                <w:b/>
                <w:color w:val="000000"/>
                <w:sz w:val="20"/>
              </w:rPr>
              <w:t>423</w:t>
            </w:r>
            <w:r w:rsidR="002E0CE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7E3B8D1A" w14:textId="77777777" w:rsidR="001B4177" w:rsidRDefault="001B4177" w:rsidP="001B4177">
            <w:pPr>
              <w:ind w:firstLine="41"/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Potable Water</w:t>
            </w:r>
          </w:p>
          <w:p w14:paraId="7459862A" w14:textId="256E0FB6" w:rsidR="00140EC3" w:rsidRPr="008268D9" w:rsidRDefault="00140EC3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7B4C9E">
              <w:rPr>
                <w:rFonts w:asciiTheme="minorEastAsia" w:hAnsiTheme="minorEastAsia" w:cs="Arial" w:hint="eastAsia"/>
                <w:sz w:val="20"/>
                <w:lang w:eastAsia="zh-CN"/>
              </w:rPr>
              <w:t>饮用水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F09F" w14:textId="77777777" w:rsidR="001B4177" w:rsidRPr="000439C8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0439C8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A3E6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Vial to be resuscitated to final volume of up to 10 x 1 litre</w:t>
            </w:r>
          </w:p>
          <w:p w14:paraId="3927C4E0" w14:textId="7F049281" w:rsidR="00EB662F" w:rsidRPr="000439C8" w:rsidRDefault="00EB662F" w:rsidP="001B4177">
            <w:pPr>
              <w:rPr>
                <w:rFonts w:ascii="Arial" w:hAnsi="Arial" w:cs="Arial"/>
                <w:b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lastRenderedPageBreak/>
              <w:t>将小瓶复苏至最终体积高达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10 x 1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994B" w14:textId="77777777" w:rsidR="001B4177" w:rsidRPr="000439C8" w:rsidRDefault="001B4177" w:rsidP="001B41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lastRenderedPageBreak/>
              <w:t>Detection of</w:t>
            </w:r>
            <w:r w:rsidRPr="000439C8">
              <w:rPr>
                <w:rFonts w:ascii="Arial" w:hAnsi="Arial" w:cs="Arial"/>
                <w:i/>
                <w:color w:val="000000"/>
                <w:sz w:val="20"/>
              </w:rPr>
              <w:t xml:space="preserve"> Legionella </w:t>
            </w:r>
            <w:r w:rsidRPr="000439C8">
              <w:rPr>
                <w:rFonts w:ascii="Arial" w:hAnsi="Arial" w:cs="Arial"/>
                <w:color w:val="000000"/>
                <w:sz w:val="20"/>
              </w:rPr>
              <w:t xml:space="preserve">species (low level) </w:t>
            </w:r>
          </w:p>
          <w:p w14:paraId="1B2F01EA" w14:textId="77777777" w:rsidR="001B4177" w:rsidRDefault="001B4177" w:rsidP="001B41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0439C8">
              <w:rPr>
                <w:rFonts w:ascii="Arial" w:hAnsi="Arial" w:cs="Arial"/>
                <w:bCs/>
                <w:sz w:val="20"/>
              </w:rPr>
              <w:t xml:space="preserve">Enumeration of </w:t>
            </w:r>
            <w:r w:rsidRPr="000439C8">
              <w:rPr>
                <w:rFonts w:ascii="Arial" w:hAnsi="Arial" w:cs="Arial"/>
                <w:bCs/>
                <w:i/>
                <w:sz w:val="20"/>
              </w:rPr>
              <w:t>Legionella</w:t>
            </w:r>
            <w:r w:rsidRPr="000439C8">
              <w:rPr>
                <w:rFonts w:ascii="Arial" w:hAnsi="Arial" w:cs="Arial"/>
                <w:bCs/>
                <w:sz w:val="20"/>
              </w:rPr>
              <w:t xml:space="preserve"> species by culture </w:t>
            </w:r>
          </w:p>
          <w:p w14:paraId="7569378C" w14:textId="65468445" w:rsidR="00450A2F" w:rsidRPr="007B4C9E" w:rsidRDefault="00450A2F" w:rsidP="00450A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bCs/>
                <w:sz w:val="20"/>
                <w:lang w:eastAsia="zh-CN"/>
              </w:rPr>
              <w:t>军团菌种类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lastRenderedPageBreak/>
              <w:t>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="004A3EFD">
              <w:rPr>
                <w:rFonts w:ascii="Arial" w:hAnsi="Arial" w:cs="Arial" w:hint="eastAsia"/>
                <w:bCs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bCs/>
                <w:sz w:val="20"/>
                <w:lang w:eastAsia="zh-CN"/>
              </w:rPr>
              <w:t>低水平</w:t>
            </w:r>
            <w:r w:rsidR="004A3EFD">
              <w:rPr>
                <w:rFonts w:ascii="Arial" w:hAnsi="Arial" w:cs="Arial" w:hint="eastAsia"/>
                <w:bCs/>
                <w:sz w:val="20"/>
                <w:lang w:eastAsia="zh-CN"/>
              </w:rPr>
              <w:t>)</w:t>
            </w:r>
          </w:p>
          <w:p w14:paraId="55DDBCDE" w14:textId="75035923" w:rsidR="00450A2F" w:rsidRPr="000439C8" w:rsidRDefault="00450A2F" w:rsidP="00450A2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bCs/>
                <w:sz w:val="20"/>
                <w:lang w:eastAsia="zh-CN"/>
              </w:rPr>
              <w:t>军团菌计数</w:t>
            </w:r>
            <w:r w:rsidR="004A3EFD">
              <w:rPr>
                <w:rFonts w:ascii="Arial" w:hAnsi="Arial" w:cs="Arial" w:hint="eastAsia"/>
                <w:bCs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bCs/>
                <w:sz w:val="20"/>
                <w:lang w:eastAsia="zh-CN"/>
              </w:rPr>
              <w:t>培养法</w:t>
            </w:r>
            <w:r w:rsidR="004A3EFD">
              <w:rPr>
                <w:rFonts w:ascii="Arial" w:hAnsi="Arial" w:cs="Arial" w:hint="eastAsia"/>
                <w:bCs/>
                <w:sz w:val="20"/>
                <w:lang w:eastAsia="zh-CN"/>
              </w:rPr>
              <w:t>)</w:t>
            </w:r>
          </w:p>
        </w:tc>
      </w:tr>
      <w:tr w:rsidR="001B4177" w:rsidRPr="002B041E" w14:paraId="7A37CDE0" w14:textId="77777777" w:rsidTr="00A94FA7">
        <w:trPr>
          <w:trHeight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8FA8" w14:textId="77777777" w:rsidR="002E0CEB" w:rsidRDefault="001B4177" w:rsidP="002E0CEB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lastRenderedPageBreak/>
              <w:t>PT-WT-</w:t>
            </w:r>
            <w:r w:rsidRPr="000439C8">
              <w:rPr>
                <w:rFonts w:ascii="Arial" w:hAnsi="Arial" w:cs="Arial"/>
                <w:b/>
                <w:color w:val="000000"/>
                <w:sz w:val="20"/>
              </w:rPr>
              <w:t>424</w:t>
            </w:r>
            <w:r w:rsidR="002E0CE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17B10472" w14:textId="77777777" w:rsidR="001B4177" w:rsidRDefault="001B4177" w:rsidP="002E0CEB">
            <w:pPr>
              <w:ind w:firstLine="41"/>
              <w:rPr>
                <w:rFonts w:ascii="Arial" w:hAnsi="Arial" w:cs="Arial"/>
                <w:sz w:val="20"/>
              </w:rPr>
            </w:pPr>
            <w:r w:rsidRPr="000439C8">
              <w:rPr>
                <w:rFonts w:ascii="Arial" w:hAnsi="Arial" w:cs="Arial"/>
                <w:sz w:val="20"/>
              </w:rPr>
              <w:t>Mineral Water</w:t>
            </w:r>
          </w:p>
          <w:p w14:paraId="72DAF572" w14:textId="5BA0658B" w:rsidR="00140EC3" w:rsidRPr="008268D9" w:rsidRDefault="00140EC3" w:rsidP="002E0CEB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矿泉水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950" w14:textId="77777777" w:rsidR="001B4177" w:rsidRPr="000439C8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0439C8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923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Vial to be resuscitated to final volume of 1 litre</w:t>
            </w:r>
          </w:p>
          <w:p w14:paraId="0C62F87E" w14:textId="4F2017B5" w:rsidR="00EB662F" w:rsidRPr="000439C8" w:rsidRDefault="00EB662F" w:rsidP="001B4177">
            <w:pPr>
              <w:rPr>
                <w:rFonts w:ascii="Arial" w:hAnsi="Arial" w:cs="Arial"/>
                <w:b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将小瓶复苏至最终体积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02CB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Detection of</w:t>
            </w:r>
            <w:r w:rsidRPr="000439C8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0439C8">
              <w:rPr>
                <w:rFonts w:ascii="Arial" w:hAnsi="Arial" w:cs="Arial"/>
                <w:color w:val="000000"/>
                <w:sz w:val="20"/>
              </w:rPr>
              <w:t xml:space="preserve">coagulase positive staphylococci; sulphite-reducing Clostridia; sulphite-reducing Clostridia spores ONLY </w:t>
            </w:r>
          </w:p>
          <w:p w14:paraId="4BE3B8DD" w14:textId="103E73D0" w:rsidR="00450A2F" w:rsidRPr="000439C8" w:rsidRDefault="00450A2F" w:rsidP="001B417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凝固酶阳性葡萄球菌的定性检测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；亚硫酸盐还原梭菌定性检测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；仅亚硫酸盐还原梭菌孢子定性检测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B4177" w:rsidRPr="002B041E" w14:paraId="05218A65" w14:textId="77777777" w:rsidTr="00A94FA7">
        <w:trPr>
          <w:trHeight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F12D" w14:textId="77777777" w:rsidR="002E0CEB" w:rsidRDefault="001B4177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Pr="000439C8">
              <w:rPr>
                <w:rFonts w:ascii="Arial" w:hAnsi="Arial" w:cs="Arial"/>
                <w:b/>
                <w:color w:val="000000"/>
                <w:sz w:val="20"/>
              </w:rPr>
              <w:t>425</w:t>
            </w:r>
            <w:r w:rsidR="002E0CE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3087DC8A" w14:textId="77777777" w:rsidR="001B4177" w:rsidRDefault="001B4177" w:rsidP="001B4177">
            <w:pPr>
              <w:ind w:firstLine="41"/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Potable Water</w:t>
            </w:r>
          </w:p>
          <w:p w14:paraId="7BEE2D47" w14:textId="67246F2D" w:rsidR="00140EC3" w:rsidRPr="008268D9" w:rsidRDefault="00140EC3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7B4C9E">
              <w:rPr>
                <w:rFonts w:asciiTheme="minorEastAsia" w:hAnsiTheme="minorEastAsia" w:cs="Arial" w:hint="eastAsia"/>
                <w:sz w:val="20"/>
                <w:lang w:eastAsia="zh-CN"/>
              </w:rPr>
              <w:t>饮用水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E624" w14:textId="77777777" w:rsidR="001B4177" w:rsidRPr="000439C8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0439C8"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892A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Vial to be resuscitated to a final volume of 1 litre</w:t>
            </w:r>
          </w:p>
          <w:p w14:paraId="29C8DBE8" w14:textId="47B60C30" w:rsidR="00FE4646" w:rsidRPr="000439C8" w:rsidRDefault="00FE4646" w:rsidP="001B4177">
            <w:pPr>
              <w:rPr>
                <w:rFonts w:ascii="Arial" w:hAnsi="Arial" w:cs="Arial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sz w:val="20"/>
                <w:lang w:eastAsia="zh-CN"/>
              </w:rPr>
              <w:t>将小瓶复苏至最终体积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1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3A3E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Detection of</w:t>
            </w:r>
            <w:r w:rsidRPr="000439C8">
              <w:rPr>
                <w:rFonts w:ascii="Arial" w:hAnsi="Arial" w:cs="Arial"/>
                <w:i/>
                <w:color w:val="000000"/>
                <w:sz w:val="20"/>
              </w:rPr>
              <w:t xml:space="preserve"> Escherichia coli</w:t>
            </w:r>
            <w:r w:rsidRPr="000439C8">
              <w:rPr>
                <w:rFonts w:ascii="Arial" w:hAnsi="Arial" w:cs="Arial"/>
                <w:color w:val="000000"/>
                <w:sz w:val="20"/>
              </w:rPr>
              <w:t>; Coliforms; Enterococci (faecal streptococci)</w:t>
            </w:r>
          </w:p>
          <w:p w14:paraId="19A90B41" w14:textId="04F823F3" w:rsidR="00450A2F" w:rsidRPr="000439C8" w:rsidRDefault="00450A2F" w:rsidP="001B417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大肠杆菌定性检测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；大肠菌群定性检测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；肠球菌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粪链球菌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B4177" w:rsidRPr="002B041E" w14:paraId="289020B5" w14:textId="77777777" w:rsidTr="00A94FA7">
        <w:trPr>
          <w:trHeight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E6A2" w14:textId="77777777" w:rsidR="002E0CEB" w:rsidRDefault="001B4177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Pr="000439C8">
              <w:rPr>
                <w:rFonts w:ascii="Arial" w:hAnsi="Arial" w:cs="Arial"/>
                <w:b/>
                <w:color w:val="000000"/>
                <w:sz w:val="20"/>
              </w:rPr>
              <w:t>426</w:t>
            </w:r>
            <w:r w:rsidR="002E0CE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0D3EF761" w14:textId="77777777" w:rsidR="001B4177" w:rsidRDefault="001B4177" w:rsidP="001B4177">
            <w:pPr>
              <w:ind w:firstLine="41"/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Potable Water</w:t>
            </w:r>
          </w:p>
          <w:p w14:paraId="538AB98E" w14:textId="0039DE68" w:rsidR="00140EC3" w:rsidRPr="008268D9" w:rsidRDefault="00140EC3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7B4C9E">
              <w:rPr>
                <w:rFonts w:asciiTheme="minorEastAsia" w:hAnsiTheme="minorEastAsia" w:cs="Arial" w:hint="eastAsia"/>
                <w:sz w:val="20"/>
                <w:lang w:eastAsia="zh-CN"/>
              </w:rPr>
              <w:t>饮用水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5B39" w14:textId="77777777" w:rsidR="001B4177" w:rsidRPr="000439C8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0439C8">
              <w:rPr>
                <w:rFonts w:ascii="Arial" w:hAnsi="Arial" w:cs="Arial"/>
                <w:sz w:val="20"/>
                <w:lang w:eastAsia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5CFF" w14:textId="3B6A151C" w:rsidR="001B4177" w:rsidRPr="000439C8" w:rsidRDefault="001B4177" w:rsidP="001B4177">
            <w:pPr>
              <w:rPr>
                <w:rFonts w:ascii="Arial" w:hAnsi="Arial" w:cs="Arial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Vial</w:t>
            </w:r>
            <w:r w:rsidR="00CC46DA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BC9" w14:textId="77777777" w:rsidR="001B4177" w:rsidRDefault="001B4177" w:rsidP="001B4177">
            <w:pPr>
              <w:rPr>
                <w:rFonts w:ascii="Arial" w:hAnsi="Arial" w:cs="Arial"/>
                <w:bCs/>
                <w:sz w:val="20"/>
              </w:rPr>
            </w:pPr>
            <w:r w:rsidRPr="000439C8">
              <w:rPr>
                <w:rFonts w:ascii="Arial" w:hAnsi="Arial" w:cs="Arial"/>
                <w:bCs/>
                <w:sz w:val="20"/>
              </w:rPr>
              <w:t xml:space="preserve">Identification of unknown organism </w:t>
            </w:r>
          </w:p>
          <w:p w14:paraId="76795A75" w14:textId="79DC3DAA" w:rsidR="00450A2F" w:rsidRPr="000439C8" w:rsidRDefault="00450A2F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</w:rPr>
              <w:t>未知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微生物</w:t>
            </w:r>
            <w:r w:rsidRPr="007B4C9E">
              <w:rPr>
                <w:rFonts w:ascii="Arial" w:hAnsi="Arial" w:cs="Arial" w:hint="eastAsia"/>
                <w:color w:val="000000"/>
                <w:sz w:val="20"/>
              </w:rPr>
              <w:t>的鉴定</w:t>
            </w:r>
          </w:p>
        </w:tc>
      </w:tr>
      <w:tr w:rsidR="001B4177" w:rsidRPr="002B041E" w14:paraId="38845E67" w14:textId="77777777" w:rsidTr="00A94FA7">
        <w:trPr>
          <w:trHeight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904D" w14:textId="77777777" w:rsidR="002E0CEB" w:rsidRDefault="001B4177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Pr="000439C8">
              <w:rPr>
                <w:rFonts w:ascii="Arial" w:hAnsi="Arial" w:cs="Arial"/>
                <w:b/>
                <w:color w:val="000000"/>
                <w:sz w:val="20"/>
              </w:rPr>
              <w:t>427</w:t>
            </w:r>
            <w:r w:rsidR="002E0CE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087239C4" w14:textId="77777777" w:rsidR="001B4177" w:rsidRDefault="001B4177" w:rsidP="001B4177">
            <w:pPr>
              <w:ind w:firstLine="41"/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Paper Exercise</w:t>
            </w:r>
          </w:p>
          <w:p w14:paraId="0703BDEE" w14:textId="211ED1F2" w:rsidR="00140EC3" w:rsidRPr="008268D9" w:rsidRDefault="00140EC3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纸上练习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2C7" w14:textId="77777777" w:rsidR="001B4177" w:rsidRPr="000439C8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0439C8">
              <w:rPr>
                <w:rFonts w:ascii="Arial" w:hAnsi="Arial" w:cs="Arial"/>
                <w:sz w:val="20"/>
                <w:lang w:eastAsia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DF3" w14:textId="77777777" w:rsidR="001B4177" w:rsidRDefault="001B4177" w:rsidP="001B4177">
            <w:pPr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Paper exercise</w:t>
            </w:r>
          </w:p>
          <w:p w14:paraId="72CF226C" w14:textId="4AD05D1E" w:rsidR="00F32C72" w:rsidRPr="000439C8" w:rsidRDefault="00F32C72" w:rsidP="001B417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纸上练习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B213" w14:textId="77777777" w:rsidR="001B4177" w:rsidRDefault="001B4177" w:rsidP="001B4177">
            <w:pPr>
              <w:rPr>
                <w:rFonts w:ascii="Arial" w:hAnsi="Arial" w:cs="Arial"/>
                <w:bCs/>
                <w:sz w:val="20"/>
              </w:rPr>
            </w:pPr>
            <w:r w:rsidRPr="000439C8">
              <w:rPr>
                <w:rFonts w:ascii="Arial" w:hAnsi="Arial" w:cs="Arial"/>
                <w:bCs/>
                <w:sz w:val="20"/>
              </w:rPr>
              <w:t>Colony count and calculation of number of microorganisms</w:t>
            </w:r>
          </w:p>
          <w:p w14:paraId="0F688A0A" w14:textId="343B47C3" w:rsidR="0041231F" w:rsidRPr="000439C8" w:rsidRDefault="0041231F" w:rsidP="001B417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大肠杆菌定性检测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；大肠菌群定性检测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；肠球菌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粪链球菌</w:t>
            </w:r>
            <w:r w:rsidR="004A3EFD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)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定性检测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(</w:t>
            </w:r>
            <w:r w:rsidRPr="007B4C9E">
              <w:rPr>
                <w:rFonts w:ascii="Arial" w:hAnsi="Arial" w:cs="Arial" w:hint="eastAsia"/>
                <w:sz w:val="20"/>
                <w:lang w:eastAsia="zh-CN"/>
              </w:rPr>
              <w:t>阳性判断项目，仅汇报是否检出</w:t>
            </w:r>
            <w:r w:rsidR="004A3EFD">
              <w:rPr>
                <w:rFonts w:ascii="Arial" w:hAnsi="Arial" w:cs="Arial" w:hint="eastAsia"/>
                <w:sz w:val="20"/>
                <w:lang w:eastAsia="zh-CN"/>
              </w:rPr>
              <w:t>)</w:t>
            </w:r>
          </w:p>
        </w:tc>
      </w:tr>
      <w:tr w:rsidR="001B4177" w:rsidRPr="002B041E" w14:paraId="38A68F2B" w14:textId="77777777" w:rsidTr="00A94FA7">
        <w:trPr>
          <w:trHeight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4CF" w14:textId="77777777" w:rsidR="002E0CEB" w:rsidRDefault="001B4177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Pr="000439C8">
              <w:rPr>
                <w:rFonts w:ascii="Arial" w:hAnsi="Arial" w:cs="Arial"/>
                <w:b/>
                <w:color w:val="000000"/>
                <w:sz w:val="20"/>
              </w:rPr>
              <w:t>428*</w:t>
            </w:r>
            <w:r w:rsidR="002E0CEB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10AF9D13" w14:textId="77777777" w:rsidR="001B4177" w:rsidRDefault="001B4177" w:rsidP="001B4177">
            <w:pPr>
              <w:ind w:firstLine="41"/>
              <w:rPr>
                <w:rFonts w:ascii="Arial" w:hAnsi="Arial" w:cs="Arial"/>
                <w:color w:val="000000"/>
                <w:sz w:val="20"/>
              </w:rPr>
            </w:pPr>
            <w:r w:rsidRPr="000439C8">
              <w:rPr>
                <w:rFonts w:ascii="Arial" w:hAnsi="Arial" w:cs="Arial"/>
                <w:color w:val="000000"/>
                <w:sz w:val="20"/>
              </w:rPr>
              <w:t>Dip slide</w:t>
            </w:r>
          </w:p>
          <w:p w14:paraId="5E90564D" w14:textId="2BEF23E9" w:rsidR="00140EC3" w:rsidRPr="000439C8" w:rsidRDefault="00140EC3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lang w:eastAsia="zh-CN"/>
              </w:rPr>
              <w:t>浸片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9E4A" w14:textId="77777777" w:rsidR="001B4177" w:rsidRPr="000439C8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 w:rsidRPr="000439C8">
              <w:rPr>
                <w:rFonts w:ascii="Arial" w:hAnsi="Arial" w:cs="Arial"/>
                <w:sz w:val="20"/>
                <w:lang w:eastAsia="en-GB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A68" w14:textId="77777777" w:rsidR="001B4177" w:rsidRDefault="001B4177" w:rsidP="001B4177">
            <w:pPr>
              <w:rPr>
                <w:rFonts w:ascii="Arial" w:hAnsi="Arial" w:cs="Arial"/>
                <w:sz w:val="20"/>
              </w:rPr>
            </w:pPr>
            <w:r w:rsidRPr="000439C8">
              <w:rPr>
                <w:rFonts w:ascii="Arial" w:hAnsi="Arial" w:cs="Arial"/>
                <w:sz w:val="20"/>
              </w:rPr>
              <w:t>Lyophilised tablet/s to be added to sterile water</w:t>
            </w:r>
          </w:p>
          <w:p w14:paraId="0A046051" w14:textId="6ABA1CD3" w:rsidR="00D84C50" w:rsidRPr="000439C8" w:rsidRDefault="00D84C50" w:rsidP="001B417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将冻干片加入无菌水中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B853" w14:textId="77777777" w:rsidR="001B4177" w:rsidRPr="000439C8" w:rsidRDefault="001B4177" w:rsidP="001B4177">
            <w:pPr>
              <w:rPr>
                <w:rFonts w:ascii="Arial" w:hAnsi="Arial" w:cs="Arial"/>
                <w:sz w:val="20"/>
              </w:rPr>
            </w:pPr>
            <w:r w:rsidRPr="000439C8">
              <w:rPr>
                <w:rFonts w:ascii="Arial" w:hAnsi="Arial" w:cs="Arial"/>
                <w:sz w:val="20"/>
              </w:rPr>
              <w:t>Total viable count</w:t>
            </w:r>
          </w:p>
          <w:p w14:paraId="37E0FE49" w14:textId="77777777" w:rsidR="001B4177" w:rsidRDefault="001B4177" w:rsidP="001B4177">
            <w:pPr>
              <w:rPr>
                <w:rFonts w:ascii="Arial" w:hAnsi="Arial" w:cs="Arial"/>
                <w:sz w:val="20"/>
              </w:rPr>
            </w:pPr>
            <w:r w:rsidRPr="000439C8">
              <w:rPr>
                <w:rFonts w:ascii="Arial" w:hAnsi="Arial" w:cs="Arial"/>
                <w:bCs/>
                <w:sz w:val="20"/>
              </w:rPr>
              <w:t>Enumeration of c</w:t>
            </w:r>
            <w:r w:rsidRPr="000439C8">
              <w:rPr>
                <w:rFonts w:ascii="Arial" w:hAnsi="Arial" w:cs="Arial"/>
                <w:sz w:val="20"/>
              </w:rPr>
              <w:t>oliforms</w:t>
            </w:r>
          </w:p>
          <w:p w14:paraId="5B7F2B22" w14:textId="4D881501" w:rsidR="0041231F" w:rsidRPr="000439C8" w:rsidRDefault="0041231F" w:rsidP="001B4177">
            <w:pPr>
              <w:rPr>
                <w:rFonts w:ascii="Arial" w:hAnsi="Arial" w:cs="Arial"/>
                <w:bCs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总活菌数；大肠菌群计数</w:t>
            </w:r>
          </w:p>
        </w:tc>
      </w:tr>
      <w:tr w:rsidR="001B4177" w:rsidRPr="002B041E" w14:paraId="779A2BBF" w14:textId="77777777" w:rsidTr="00A94FA7">
        <w:trPr>
          <w:trHeight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39F6" w14:textId="77777777" w:rsidR="002E0CEB" w:rsidRDefault="001B4177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 w:rsidRPr="00FE4E34">
              <w:rPr>
                <w:rFonts w:ascii="Arial" w:hAnsi="Arial" w:cs="Arial"/>
                <w:sz w:val="20"/>
              </w:rPr>
              <w:t>PT-WT-</w:t>
            </w:r>
            <w:r w:rsidR="002E0CEB">
              <w:rPr>
                <w:rFonts w:ascii="Arial" w:hAnsi="Arial" w:cs="Arial"/>
                <w:b/>
                <w:color w:val="000000"/>
                <w:sz w:val="20"/>
              </w:rPr>
              <w:t xml:space="preserve">429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54C62AC6" w14:textId="77777777" w:rsidR="001B4177" w:rsidRDefault="001B4177" w:rsidP="001B4177">
            <w:pPr>
              <w:ind w:firstLine="4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Dialysis water </w:t>
            </w:r>
            <w:r w:rsidRPr="00736718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>NEW</w:t>
            </w:r>
          </w:p>
          <w:p w14:paraId="70EF8E4C" w14:textId="69DC7E2C" w:rsidR="00140EC3" w:rsidRPr="00140EC3" w:rsidRDefault="00140EC3" w:rsidP="001B4177">
            <w:pPr>
              <w:ind w:firstLine="41"/>
              <w:rPr>
                <w:rFonts w:ascii="Arial" w:hAnsi="Arial" w:cs="Arial"/>
                <w:bCs/>
                <w:sz w:val="20"/>
              </w:rPr>
            </w:pPr>
            <w:r w:rsidRPr="00140EC3">
              <w:rPr>
                <w:rFonts w:ascii="Arial" w:hAnsi="Arial" w:cs="Arial" w:hint="eastAsia"/>
                <w:bCs/>
                <w:sz w:val="20"/>
              </w:rPr>
              <w:t>透析水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415" w14:textId="77777777" w:rsidR="001B4177" w:rsidRPr="000439C8" w:rsidRDefault="001B4177" w:rsidP="001B4177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10ml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8891" w14:textId="77777777" w:rsidR="001B4177" w:rsidRDefault="001B4177" w:rsidP="001B41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Vial</w:t>
            </w:r>
          </w:p>
          <w:p w14:paraId="0864D7D1" w14:textId="7DF9197D" w:rsidR="005F47BE" w:rsidRPr="000439C8" w:rsidRDefault="005F47BE" w:rsidP="001B41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瓶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267" w14:textId="77777777" w:rsidR="001B4177" w:rsidRDefault="001B4177" w:rsidP="001B4177">
            <w:pPr>
              <w:rPr>
                <w:rFonts w:ascii="Arial" w:hAnsi="Arial" w:cs="Arial"/>
                <w:sz w:val="20"/>
              </w:rPr>
            </w:pPr>
            <w:r w:rsidRPr="00736718">
              <w:rPr>
                <w:rFonts w:ascii="Arial" w:hAnsi="Arial" w:cs="Arial"/>
                <w:sz w:val="20"/>
              </w:rPr>
              <w:t>Total aerobic count @ 17-23˚C</w:t>
            </w:r>
          </w:p>
          <w:p w14:paraId="1FB82CC4" w14:textId="331AF3E5" w:rsidR="00DE531D" w:rsidRPr="00C210AE" w:rsidRDefault="00DE531D" w:rsidP="001B4177">
            <w:pPr>
              <w:rPr>
                <w:rFonts w:ascii="Arial" w:hAnsi="Arial" w:cs="Arial"/>
                <w:color w:val="000000"/>
                <w:sz w:val="20"/>
                <w:lang w:eastAsia="zh-CN"/>
              </w:rPr>
            </w:pPr>
            <w:r w:rsidRPr="007B4C9E">
              <w:rPr>
                <w:rFonts w:ascii="Arial" w:hAnsi="Arial" w:cs="Arial"/>
                <w:color w:val="000000"/>
                <w:sz w:val="20"/>
                <w:lang w:eastAsia="zh-CN"/>
              </w:rPr>
              <w:t>22&amp;37°C</w:t>
            </w:r>
            <w:r w:rsidRPr="007B4C9E">
              <w:rPr>
                <w:rFonts w:ascii="Arial" w:hAnsi="Arial" w:cs="Arial"/>
                <w:color w:val="000000"/>
                <w:sz w:val="20"/>
                <w:lang w:eastAsia="zh-CN"/>
              </w:rPr>
              <w:t>时的总需氧</w:t>
            </w:r>
            <w:r w:rsidRPr="007B4C9E">
              <w:rPr>
                <w:rFonts w:ascii="Arial" w:hAnsi="Arial" w:cs="Arial" w:hint="eastAsia"/>
                <w:color w:val="000000"/>
                <w:sz w:val="20"/>
                <w:lang w:eastAsia="zh-CN"/>
              </w:rPr>
              <w:t>菌计数</w:t>
            </w:r>
          </w:p>
        </w:tc>
      </w:tr>
      <w:tr w:rsidR="00A94FA7" w:rsidRPr="002B041E" w14:paraId="58797BFF" w14:textId="77777777" w:rsidTr="00A94FA7">
        <w:trPr>
          <w:trHeight w:val="567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8B4" w14:textId="77777777" w:rsidR="00A94FA7" w:rsidRPr="00FE4E34" w:rsidRDefault="00A94FA7" w:rsidP="00A94FA7">
            <w:pPr>
              <w:ind w:firstLine="4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PT-WT-</w:t>
            </w:r>
            <w:r w:rsidRPr="009267FC">
              <w:rPr>
                <w:rFonts w:ascii="Arial" w:hAnsi="Arial" w:cs="Arial"/>
                <w:b/>
                <w:sz w:val="20"/>
              </w:rPr>
              <w:t>430</w:t>
            </w:r>
            <w:r>
              <w:rPr>
                <w:rFonts w:ascii="Arial" w:hAnsi="Arial" w:cs="Arial"/>
                <w:sz w:val="20"/>
              </w:rPr>
              <w:t xml:space="preserve">* </w:t>
            </w:r>
            <w:r w:rsidRPr="00736718">
              <w:rPr>
                <w:rFonts w:ascii="Arial" w:hAnsi="Arial" w:cs="Arial"/>
                <w:b/>
                <w:color w:val="000000"/>
                <w:sz w:val="20"/>
                <w:highlight w:val="yellow"/>
              </w:rPr>
              <w:t>NEW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0737" w14:textId="77777777" w:rsidR="00A94FA7" w:rsidRDefault="00B34C5B" w:rsidP="00A94FA7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sz w:val="20"/>
              </w:rPr>
              <w:t>2 x 1.5ml; 1</w:t>
            </w:r>
            <w:r w:rsidR="00A94FA7">
              <w:rPr>
                <w:sz w:val="20"/>
              </w:rPr>
              <w:t xml:space="preserve"> x </w:t>
            </w:r>
            <w:r>
              <w:rPr>
                <w:rFonts w:ascii="Arial" w:hAnsi="Arial" w:cs="Arial"/>
                <w:sz w:val="20"/>
                <w:lang w:eastAsia="en-GB"/>
              </w:rPr>
              <w:t>250</w:t>
            </w:r>
            <w:r w:rsidR="00A94FA7">
              <w:rPr>
                <w:rFonts w:ascii="Arial" w:hAnsi="Arial" w:cs="Arial"/>
                <w:sz w:val="20"/>
                <w:lang w:eastAsia="en-GB"/>
              </w:rPr>
              <w:t>ml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F511" w14:textId="77777777" w:rsidR="00A94FA7" w:rsidRDefault="00A94FA7" w:rsidP="00A94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Vial to be added to a final volume of 1000ml waste water x 2 samples</w:t>
            </w:r>
          </w:p>
          <w:p w14:paraId="48C0C37D" w14:textId="6C50D2B4" w:rsidR="00D84C50" w:rsidRDefault="00D84C50" w:rsidP="00A94FA7">
            <w:pPr>
              <w:rPr>
                <w:rFonts w:ascii="Arial" w:hAnsi="Arial" w:cs="Arial"/>
                <w:sz w:val="20"/>
                <w:lang w:eastAsia="zh-CN"/>
              </w:rPr>
            </w:pPr>
            <w:r w:rsidRPr="00D84C50">
              <w:rPr>
                <w:rFonts w:ascii="Arial" w:hAnsi="Arial" w:cs="Arial" w:hint="eastAsia"/>
                <w:sz w:val="20"/>
                <w:lang w:eastAsia="zh-CN"/>
              </w:rPr>
              <w:t>将样品瓶加到最终体积为</w:t>
            </w:r>
            <w:r w:rsidRPr="00D84C50">
              <w:rPr>
                <w:rFonts w:ascii="Arial" w:hAnsi="Arial" w:cs="Arial" w:hint="eastAsia"/>
                <w:sz w:val="20"/>
                <w:lang w:eastAsia="zh-CN"/>
              </w:rPr>
              <w:t>1000ml</w:t>
            </w:r>
            <w:r w:rsidRPr="00D84C50">
              <w:rPr>
                <w:rFonts w:ascii="Arial" w:hAnsi="Arial" w:cs="Arial" w:hint="eastAsia"/>
                <w:sz w:val="20"/>
                <w:lang w:eastAsia="zh-CN"/>
              </w:rPr>
              <w:t>的废水中</w:t>
            </w:r>
            <w:r w:rsidRPr="00D84C50">
              <w:rPr>
                <w:rFonts w:ascii="Arial" w:hAnsi="Arial" w:cs="Arial" w:hint="eastAsia"/>
                <w:sz w:val="20"/>
                <w:lang w:eastAsia="zh-CN"/>
              </w:rPr>
              <w:t>x 2</w:t>
            </w:r>
            <w:r w:rsidRPr="00D84C50">
              <w:rPr>
                <w:rFonts w:ascii="Arial" w:hAnsi="Arial" w:cs="Arial" w:hint="eastAsia"/>
                <w:sz w:val="20"/>
                <w:lang w:eastAsia="zh-CN"/>
              </w:rPr>
              <w:t>个样品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BA7" w14:textId="77777777" w:rsidR="00A94FA7" w:rsidRDefault="00A94FA7" w:rsidP="00A94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Detection of SARS-CoV-2</w:t>
            </w:r>
          </w:p>
          <w:p w14:paraId="27A87831" w14:textId="77777777" w:rsidR="00A94FA7" w:rsidRDefault="00A94FA7" w:rsidP="00A94F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Optional quantification of SARS-CoV-2 </w:t>
            </w:r>
            <w:r w:rsidRPr="00A94FA7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T</w:t>
            </w:r>
            <w:r w:rsidRPr="00A94FA7">
              <w:rPr>
                <w:rFonts w:ascii="Arial" w:hAnsi="Arial" w:cs="Arial"/>
                <w:b/>
                <w:sz w:val="20"/>
              </w:rPr>
              <w:t>rial)</w:t>
            </w:r>
          </w:p>
          <w:p w14:paraId="4FCD1B37" w14:textId="77777777" w:rsidR="00C210AE" w:rsidRPr="00C210AE" w:rsidRDefault="00C210AE" w:rsidP="00C210AE">
            <w:pPr>
              <w:rPr>
                <w:rFonts w:ascii="Arial" w:hAnsi="Arial" w:cs="Arial"/>
                <w:sz w:val="20"/>
              </w:rPr>
            </w:pPr>
            <w:r w:rsidRPr="00C210AE">
              <w:rPr>
                <w:rFonts w:ascii="Arial" w:hAnsi="Arial" w:cs="Arial" w:hint="eastAsia"/>
                <w:sz w:val="20"/>
              </w:rPr>
              <w:t>检测</w:t>
            </w:r>
            <w:r w:rsidRPr="00C210AE">
              <w:rPr>
                <w:rFonts w:ascii="Arial" w:hAnsi="Arial" w:cs="Arial" w:hint="eastAsia"/>
                <w:sz w:val="20"/>
              </w:rPr>
              <w:t>SARS-CoV-2</w:t>
            </w:r>
          </w:p>
          <w:p w14:paraId="11E6A5F6" w14:textId="0A99E0E7" w:rsidR="00C210AE" w:rsidRPr="00736718" w:rsidRDefault="00C210AE" w:rsidP="00C210AE">
            <w:pPr>
              <w:rPr>
                <w:rFonts w:ascii="Arial" w:hAnsi="Arial" w:cs="Arial"/>
                <w:sz w:val="20"/>
              </w:rPr>
            </w:pPr>
            <w:r w:rsidRPr="00C210AE">
              <w:rPr>
                <w:rFonts w:ascii="Arial" w:hAnsi="Arial" w:cs="Arial" w:hint="eastAsia"/>
                <w:sz w:val="20"/>
              </w:rPr>
              <w:t>选择性定量</w:t>
            </w:r>
            <w:r w:rsidRPr="00C210AE">
              <w:rPr>
                <w:rFonts w:ascii="Arial" w:hAnsi="Arial" w:cs="Arial" w:hint="eastAsia"/>
                <w:sz w:val="20"/>
              </w:rPr>
              <w:t>SARS-CoV-2</w:t>
            </w:r>
          </w:p>
        </w:tc>
      </w:tr>
    </w:tbl>
    <w:p w14:paraId="4796D73A" w14:textId="77777777" w:rsidR="00BD67FC" w:rsidRPr="000439C8" w:rsidRDefault="00BD67FC" w:rsidP="00FE4E34">
      <w:pPr>
        <w:ind w:left="-709" w:hanging="142"/>
        <w:rPr>
          <w:rFonts w:ascii="Arial" w:hAnsi="Arial" w:cs="Arial"/>
          <w:sz w:val="20"/>
        </w:rPr>
      </w:pPr>
      <w:r w:rsidRPr="000439C8">
        <w:rPr>
          <w:rFonts w:ascii="Arial" w:hAnsi="Arial" w:cs="Arial"/>
          <w:color w:val="000000"/>
          <w:sz w:val="20"/>
          <w:lang w:val="en-US" w:eastAsia="en-GB"/>
        </w:rPr>
        <w:t>*Please note that this sample is not currently within the scope of LGC’s UKAS accreditation.</w:t>
      </w:r>
    </w:p>
    <w:p w14:paraId="21C51501" w14:textId="17CC3BE8" w:rsidR="00DB7B0D" w:rsidRDefault="00DB7B0D" w:rsidP="004235B5">
      <w:pPr>
        <w:ind w:left="-851" w:right="-135"/>
        <w:rPr>
          <w:rFonts w:ascii="Arial" w:hAnsi="Arial" w:cs="Arial"/>
          <w:b/>
          <w:sz w:val="20"/>
        </w:rPr>
      </w:pPr>
      <w:r w:rsidRPr="00FD4DDB">
        <w:rPr>
          <w:rFonts w:ascii="Arial" w:hAnsi="Arial" w:cs="Arial"/>
          <w:b/>
          <w:sz w:val="20"/>
        </w:rPr>
        <w:t>For details on the full technical specification of the scheme, please refer to the QWAS Scheme Description.</w:t>
      </w:r>
    </w:p>
    <w:p w14:paraId="1122EFFA" w14:textId="76BD3767" w:rsidR="008554FA" w:rsidRDefault="004235B5" w:rsidP="004235B5">
      <w:pPr>
        <w:ind w:left="-851" w:right="-135"/>
        <w:rPr>
          <w:rFonts w:ascii="Arial" w:hAnsi="Arial" w:cs="Arial"/>
          <w:b/>
          <w:bCs/>
          <w:sz w:val="20"/>
          <w:lang w:eastAsia="zh-CN"/>
        </w:rPr>
      </w:pPr>
      <w:r w:rsidRPr="004235B5">
        <w:rPr>
          <w:rFonts w:ascii="Arial" w:hAnsi="Arial" w:cs="Arial" w:hint="eastAsia"/>
          <w:b/>
          <w:bCs/>
          <w:sz w:val="20"/>
          <w:lang w:eastAsia="zh-CN"/>
        </w:rPr>
        <w:t>有关该方案完整的技术规格细节，请参阅</w:t>
      </w:r>
      <w:r w:rsidRPr="00FD4DDB">
        <w:rPr>
          <w:rFonts w:ascii="Arial" w:hAnsi="Arial" w:cs="Arial"/>
          <w:b/>
          <w:sz w:val="20"/>
          <w:lang w:eastAsia="zh-CN"/>
        </w:rPr>
        <w:t>QWAS</w:t>
      </w:r>
      <w:r w:rsidRPr="004235B5">
        <w:rPr>
          <w:rFonts w:ascii="Arial" w:hAnsi="Arial" w:cs="Arial" w:hint="eastAsia"/>
          <w:b/>
          <w:bCs/>
          <w:sz w:val="20"/>
          <w:lang w:eastAsia="zh-CN"/>
        </w:rPr>
        <w:t>方案说明。</w:t>
      </w:r>
      <w:r w:rsidR="008554FA">
        <w:rPr>
          <w:rFonts w:ascii="Arial" w:hAnsi="Arial" w:cs="Arial"/>
          <w:b/>
          <w:bCs/>
          <w:sz w:val="20"/>
          <w:lang w:eastAsia="zh-CN"/>
        </w:rPr>
        <w:br w:type="page"/>
      </w:r>
    </w:p>
    <w:p w14:paraId="77148E53" w14:textId="77777777" w:rsidR="008554FA" w:rsidRPr="004674C5" w:rsidRDefault="008554FA" w:rsidP="008554FA">
      <w:pPr>
        <w:ind w:leftChars="-386" w:left="-849"/>
        <w:rPr>
          <w:rFonts w:eastAsia="宋体" w:cs="Arial"/>
          <w:sz w:val="20"/>
        </w:rPr>
      </w:pPr>
      <w:r w:rsidRPr="004674C5">
        <w:rPr>
          <w:rFonts w:eastAsia="宋体" w:cs="Arial"/>
          <w:sz w:val="20"/>
        </w:rPr>
        <w:lastRenderedPageBreak/>
        <w:t>Please fill in your address details below:</w:t>
      </w:r>
    </w:p>
    <w:p w14:paraId="6AA4EB3A" w14:textId="77777777" w:rsidR="008554FA" w:rsidRPr="004674C5" w:rsidRDefault="008554FA" w:rsidP="008554FA">
      <w:pPr>
        <w:ind w:leftChars="-386" w:left="-849"/>
        <w:outlineLvl w:val="0"/>
        <w:rPr>
          <w:rFonts w:eastAsia="宋体" w:cs="Arial"/>
          <w:sz w:val="20"/>
          <w:lang w:eastAsia="zh-CN"/>
        </w:rPr>
      </w:pPr>
      <w:r w:rsidRPr="004674C5">
        <w:rPr>
          <w:rFonts w:eastAsia="宋体" w:cs="Arial" w:hint="eastAsia"/>
          <w:sz w:val="20"/>
          <w:lang w:eastAsia="zh-CN"/>
        </w:rPr>
        <w:t>请在下面填写您的详细地址：</w:t>
      </w:r>
    </w:p>
    <w:p w14:paraId="53E1119F" w14:textId="77777777" w:rsidR="008554FA" w:rsidRPr="004674C5" w:rsidRDefault="008554FA" w:rsidP="008554FA">
      <w:pPr>
        <w:rPr>
          <w:rFonts w:eastAsia="宋体" w:cs="Arial"/>
          <w:sz w:val="10"/>
          <w:szCs w:val="10"/>
          <w:lang w:eastAsia="zh-CN"/>
        </w:rPr>
      </w:pPr>
    </w:p>
    <w:p w14:paraId="7C6DDCC5" w14:textId="77777777" w:rsidR="008554FA" w:rsidRPr="004674C5" w:rsidRDefault="008554FA" w:rsidP="008554FA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8554FA" w:rsidRPr="004674C5" w14:paraId="5BB0C65C" w14:textId="77777777" w:rsidTr="008554FA">
        <w:trPr>
          <w:trHeight w:val="284"/>
          <w:jc w:val="right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DBB73DE" w14:textId="77777777" w:rsidR="008554FA" w:rsidRPr="004674C5" w:rsidRDefault="008554FA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B58E0B1" w14:textId="77777777" w:rsidR="008554FA" w:rsidRPr="004674C5" w:rsidRDefault="008554FA" w:rsidP="00BC32F8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8554FA" w:rsidRPr="004674C5" w14:paraId="56271D22" w14:textId="77777777" w:rsidTr="008554FA">
        <w:trPr>
          <w:jc w:val="right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68C05" w14:textId="77777777" w:rsidR="008554FA" w:rsidRPr="004674C5" w:rsidRDefault="008554FA" w:rsidP="00BC32F8">
            <w:pPr>
              <w:rPr>
                <w:rFonts w:eastAsia="宋体" w:cs="Arial"/>
                <w:sz w:val="20"/>
              </w:rPr>
            </w:pPr>
            <w:permStart w:id="745537983" w:edGrp="everyone" w:colFirst="0" w:colLast="0"/>
            <w:permStart w:id="489491870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65211" w14:textId="77777777" w:rsidR="008554FA" w:rsidRPr="004674C5" w:rsidRDefault="008554FA" w:rsidP="00BC32F8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8554FA" w:rsidRPr="004674C5" w14:paraId="26A15895" w14:textId="77777777" w:rsidTr="008554F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57BB7" w14:textId="77777777" w:rsidR="008554FA" w:rsidRPr="004674C5" w:rsidRDefault="008554FA" w:rsidP="00BC32F8">
            <w:pPr>
              <w:rPr>
                <w:rFonts w:eastAsia="宋体" w:cs="Arial"/>
                <w:sz w:val="20"/>
              </w:rPr>
            </w:pPr>
            <w:permStart w:id="463406220" w:edGrp="everyone" w:colFirst="0" w:colLast="0"/>
            <w:permStart w:id="783763695" w:edGrp="everyone" w:colFirst="1" w:colLast="1"/>
            <w:permEnd w:id="745537983"/>
            <w:permEnd w:id="489491870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F791" w14:textId="77777777" w:rsidR="008554FA" w:rsidRPr="004674C5" w:rsidRDefault="008554FA" w:rsidP="00BC32F8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8554FA" w:rsidRPr="004674C5" w14:paraId="6650D1B6" w14:textId="77777777" w:rsidTr="008554F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01CFB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306990025" w:edGrp="everyone" w:colFirst="0" w:colLast="0"/>
            <w:permStart w:id="1688612081" w:edGrp="everyone" w:colFirst="1" w:colLast="1"/>
            <w:permEnd w:id="463406220"/>
            <w:permEnd w:id="783763695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47C49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8554FA" w:rsidRPr="004674C5" w14:paraId="2E91DED4" w14:textId="77777777" w:rsidTr="008554F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211D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974066610" w:edGrp="everyone" w:colFirst="0" w:colLast="0"/>
            <w:permStart w:id="1894912136" w:edGrp="everyone" w:colFirst="1" w:colLast="1"/>
            <w:permEnd w:id="306990025"/>
            <w:permEnd w:id="1688612081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21E3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8554FA" w:rsidRPr="004674C5" w14:paraId="36A82DA8" w14:textId="77777777" w:rsidTr="008554F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E2AEE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331052416" w:edGrp="everyone" w:colFirst="0" w:colLast="0"/>
            <w:permStart w:id="1907908253" w:edGrp="everyone" w:colFirst="1" w:colLast="1"/>
            <w:permEnd w:id="974066610"/>
            <w:permEnd w:id="1894912136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1C3F9" w14:textId="77777777" w:rsidR="008554FA" w:rsidRPr="004674C5" w:rsidRDefault="008554FA" w:rsidP="00BC32F8">
            <w:pPr>
              <w:rPr>
                <w:rFonts w:eastAsia="宋体" w:cs="Arial"/>
                <w:sz w:val="20"/>
              </w:rPr>
            </w:pPr>
          </w:p>
        </w:tc>
      </w:tr>
      <w:tr w:rsidR="008554FA" w:rsidRPr="004674C5" w14:paraId="58DC8429" w14:textId="77777777" w:rsidTr="008554FA">
        <w:trPr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C45CB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979253378" w:edGrp="everyone" w:colFirst="0" w:colLast="0"/>
            <w:permStart w:id="507123573" w:edGrp="everyone" w:colFirst="1" w:colLast="1"/>
            <w:permEnd w:id="1331052416"/>
            <w:permEnd w:id="1907908253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E6CB0" w14:textId="77777777" w:rsidR="008554FA" w:rsidRPr="004674C5" w:rsidRDefault="008554FA" w:rsidP="00BC32F8">
            <w:pPr>
              <w:rPr>
                <w:rFonts w:eastAsia="宋体" w:cs="Arial"/>
                <w:sz w:val="20"/>
              </w:rPr>
            </w:pPr>
          </w:p>
        </w:tc>
      </w:tr>
      <w:tr w:rsidR="008554FA" w:rsidRPr="004674C5" w14:paraId="2EC0276B" w14:textId="77777777" w:rsidTr="008554FA">
        <w:trPr>
          <w:trHeight w:val="80"/>
          <w:jc w:val="right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C23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706562186" w:edGrp="everyone" w:colFirst="0" w:colLast="0"/>
            <w:permStart w:id="2142848624" w:edGrp="everyone" w:colFirst="1" w:colLast="1"/>
            <w:permEnd w:id="1979253378"/>
            <w:permEnd w:id="507123573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5C20" w14:textId="77777777" w:rsidR="008554FA" w:rsidRPr="004674C5" w:rsidRDefault="008554FA" w:rsidP="00BC32F8">
            <w:pPr>
              <w:rPr>
                <w:rFonts w:eastAsia="宋体" w:cs="Arial"/>
                <w:sz w:val="20"/>
              </w:rPr>
            </w:pPr>
          </w:p>
        </w:tc>
      </w:tr>
      <w:permEnd w:id="706562186"/>
      <w:permEnd w:id="2142848624"/>
    </w:tbl>
    <w:p w14:paraId="1CB50E03" w14:textId="77777777" w:rsidR="008554FA" w:rsidRPr="004674C5" w:rsidRDefault="008554FA" w:rsidP="008554FA">
      <w:pPr>
        <w:outlineLvl w:val="0"/>
        <w:rPr>
          <w:rFonts w:eastAsia="宋体" w:cs="Arial"/>
          <w:b/>
          <w:sz w:val="2"/>
          <w:u w:val="single"/>
          <w:lang w:eastAsia="zh-CN"/>
        </w:rPr>
      </w:pPr>
    </w:p>
    <w:tbl>
      <w:tblPr>
        <w:tblpPr w:leftFromText="180" w:rightFromText="180" w:vertAnchor="text" w:horzAnchor="margin" w:tblpXSpec="right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8554FA" w:rsidRPr="004674C5" w14:paraId="3A9FF0F7" w14:textId="77777777" w:rsidTr="008554FA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68E75045" w14:textId="77777777" w:rsidR="008554FA" w:rsidRPr="004674C5" w:rsidRDefault="008554FA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0CFF5657" w14:textId="77777777" w:rsidR="008554FA" w:rsidRPr="004674C5" w:rsidRDefault="008554FA" w:rsidP="00BC32F8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8554FA" w:rsidRPr="004674C5" w14:paraId="6B868263" w14:textId="77777777" w:rsidTr="008554FA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24EC17C3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permStart w:id="170604797" w:edGrp="everyone" w:colFirst="0" w:colLast="0"/>
            <w:permStart w:id="587623315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10585A20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28863FA3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41442B07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6F338B13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276B4872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59C710A8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44D6F5AA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</w:p>
          <w:p w14:paraId="059B6589" w14:textId="77777777" w:rsidR="008554FA" w:rsidRPr="004674C5" w:rsidRDefault="008554FA" w:rsidP="00BC32F8">
            <w:pPr>
              <w:rPr>
                <w:rFonts w:eastAsia="宋体" w:cs="Arial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92E607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5F8F694A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1BC7386B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44CC1000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638EB381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74893E17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501FFD94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764FEF1A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7394BE90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开票帐号：</w:t>
            </w:r>
          </w:p>
          <w:p w14:paraId="2C5F9FE9" w14:textId="77777777" w:rsidR="008554FA" w:rsidRPr="004674C5" w:rsidRDefault="008554FA" w:rsidP="00BC32F8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170604797"/>
      <w:permEnd w:id="587623315"/>
    </w:tbl>
    <w:p w14:paraId="2244FA84" w14:textId="77777777" w:rsidR="008554FA" w:rsidRPr="004674C5" w:rsidRDefault="008554FA" w:rsidP="008554FA">
      <w:pPr>
        <w:outlineLvl w:val="0"/>
        <w:rPr>
          <w:rFonts w:eastAsia="宋体" w:cs="Arial"/>
          <w:sz w:val="20"/>
          <w:lang w:eastAsia="zh-CN"/>
        </w:rPr>
      </w:pPr>
    </w:p>
    <w:p w14:paraId="4B4B58D1" w14:textId="21F3F7FA" w:rsidR="008554FA" w:rsidRPr="004674C5" w:rsidRDefault="008554FA" w:rsidP="008554FA">
      <w:pPr>
        <w:ind w:leftChars="-386" w:left="-849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7112D8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7112D8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249B32FA" w14:textId="2B4CEC7E" w:rsidR="008554FA" w:rsidRPr="004674C5" w:rsidRDefault="008554FA" w:rsidP="008554FA">
      <w:pPr>
        <w:ind w:leftChars="-386" w:left="-849"/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7112D8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7112D8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70FF6D9F" w14:textId="77777777" w:rsidR="008554FA" w:rsidRPr="004674C5" w:rsidRDefault="008554FA" w:rsidP="008554FA">
      <w:pPr>
        <w:spacing w:before="120" w:afterLines="50" w:after="120"/>
        <w:ind w:leftChars="-386" w:left="-849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8554FA" w:rsidRPr="004674C5" w14:paraId="0935A798" w14:textId="77777777" w:rsidTr="008554FA">
        <w:trPr>
          <w:trHeight w:val="337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21D4D92" w14:textId="77777777" w:rsidR="008554FA" w:rsidRPr="004674C5" w:rsidRDefault="008554FA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8554FA" w:rsidRPr="004674C5" w14:paraId="5697DBA6" w14:textId="77777777" w:rsidTr="008554FA">
        <w:trPr>
          <w:trHeight w:val="411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A6B259E" w14:textId="77777777" w:rsidR="008554FA" w:rsidRPr="004674C5" w:rsidRDefault="008554FA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2B8F0F78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A5125BE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621B7E1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8554FA" w:rsidRPr="004674C5" w14:paraId="251BA01E" w14:textId="77777777" w:rsidTr="008554FA">
        <w:trPr>
          <w:trHeight w:val="717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4FE4" w14:textId="77777777" w:rsidR="008554FA" w:rsidRPr="004674C5" w:rsidRDefault="008554FA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860767036" w:edGrp="everyone" w:colFirst="0" w:colLast="0"/>
            <w:permStart w:id="182790299" w:edGrp="everyone" w:colFirst="1" w:colLast="1"/>
            <w:permStart w:id="1964908138" w:edGrp="everyone" w:colFirst="2" w:colLast="2"/>
            <w:permStart w:id="344673755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F967A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C8616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392" w14:textId="77777777" w:rsidR="008554FA" w:rsidRPr="004674C5" w:rsidRDefault="008554FA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1860767036"/>
      <w:permEnd w:id="182790299"/>
      <w:permEnd w:id="1964908138"/>
      <w:permEnd w:id="344673755"/>
      <w:tr w:rsidR="008554FA" w:rsidRPr="004674C5" w14:paraId="674ECAC2" w14:textId="77777777" w:rsidTr="008554FA">
        <w:trPr>
          <w:trHeight w:val="374"/>
          <w:jc w:val="right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FDA5DD7" w14:textId="77777777" w:rsidR="008554FA" w:rsidRPr="004674C5" w:rsidRDefault="008554FA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8554FA" w:rsidRPr="004674C5" w14:paraId="1659EB55" w14:textId="77777777" w:rsidTr="008554FA">
        <w:trPr>
          <w:trHeight w:val="305"/>
          <w:jc w:val="right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54C56385" w14:textId="77777777" w:rsidR="008554FA" w:rsidRPr="004674C5" w:rsidRDefault="008554FA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3387C680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7AD6E687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156B491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8554FA" w:rsidRPr="004674C5" w14:paraId="4891F7AD" w14:textId="77777777" w:rsidTr="008554FA">
        <w:trPr>
          <w:trHeight w:val="834"/>
          <w:jc w:val="right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C864" w14:textId="77777777" w:rsidR="008554FA" w:rsidRPr="004674C5" w:rsidRDefault="008554FA" w:rsidP="00BC32F8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855401866" w:edGrp="everyone" w:colFirst="0" w:colLast="0"/>
            <w:permStart w:id="1444508471" w:edGrp="everyone" w:colFirst="1" w:colLast="1"/>
            <w:permStart w:id="2068266768" w:edGrp="everyone" w:colFirst="2" w:colLast="2"/>
            <w:permStart w:id="618141117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553C1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127E" w14:textId="77777777" w:rsidR="008554FA" w:rsidRPr="004674C5" w:rsidRDefault="008554FA" w:rsidP="00BC32F8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3D85" w14:textId="77777777" w:rsidR="008554FA" w:rsidRPr="004674C5" w:rsidRDefault="008554FA" w:rsidP="00BC32F8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1855401866"/>
      <w:permEnd w:id="1444508471"/>
      <w:permEnd w:id="2068266768"/>
      <w:permEnd w:id="618141117"/>
    </w:tbl>
    <w:p w14:paraId="112B96BC" w14:textId="77777777" w:rsidR="00686FD3" w:rsidRDefault="00686FD3" w:rsidP="00686FD3">
      <w:pPr>
        <w:ind w:left="284"/>
        <w:rPr>
          <w:rFonts w:eastAsia="宋体" w:cs="Arial" w:hint="eastAsia"/>
          <w:b/>
          <w:color w:val="00788A"/>
          <w:sz w:val="20"/>
          <w:lang w:eastAsia="zh-CN"/>
        </w:rPr>
      </w:pPr>
    </w:p>
    <w:p w14:paraId="1393A617" w14:textId="22577B8D" w:rsidR="00686FD3" w:rsidRPr="00686FD3" w:rsidRDefault="00686FD3" w:rsidP="00686FD3">
      <w:pPr>
        <w:ind w:left="284"/>
        <w:rPr>
          <w:rFonts w:eastAsia="宋体" w:cs="Arial"/>
          <w:b/>
          <w:color w:val="00788A"/>
          <w:sz w:val="20"/>
          <w:lang w:eastAsia="zh-CN"/>
        </w:rPr>
      </w:pPr>
      <w:r w:rsidRPr="00686FD3">
        <w:rPr>
          <w:rFonts w:eastAsia="宋体" w:cs="Arial"/>
          <w:b/>
          <w:color w:val="00788A"/>
          <w:sz w:val="20"/>
          <w:lang w:eastAsia="zh-CN"/>
        </w:rPr>
        <w:t>如您对</w:t>
      </w:r>
      <w:r w:rsidRPr="00686FD3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686FD3">
        <w:rPr>
          <w:rFonts w:eastAsia="宋体" w:cs="Arial"/>
          <w:b/>
          <w:color w:val="00788A"/>
          <w:sz w:val="20"/>
          <w:lang w:eastAsia="zh-CN"/>
        </w:rPr>
        <w:t>有任何疑问，请联系</w:t>
      </w:r>
      <w:r w:rsidRPr="00686FD3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686FD3">
        <w:rPr>
          <w:rFonts w:eastAsia="宋体" w:cs="Arial"/>
          <w:b/>
          <w:color w:val="00788A"/>
          <w:sz w:val="20"/>
          <w:lang w:eastAsia="zh-CN"/>
        </w:rPr>
        <w:t>中国团队</w:t>
      </w:r>
    </w:p>
    <w:p w14:paraId="4D447904" w14:textId="77777777" w:rsidR="00686FD3" w:rsidRPr="00686FD3" w:rsidRDefault="00686FD3" w:rsidP="00686FD3">
      <w:pPr>
        <w:ind w:left="284"/>
        <w:rPr>
          <w:rFonts w:eastAsia="宋体" w:cs="Arial"/>
          <w:b/>
          <w:color w:val="00788A"/>
          <w:sz w:val="20"/>
          <w:lang w:eastAsia="zh-CN"/>
        </w:rPr>
      </w:pPr>
      <w:r w:rsidRPr="00686FD3">
        <w:rPr>
          <w:rFonts w:eastAsia="宋体" w:cs="Arial"/>
          <w:b/>
          <w:color w:val="00788A"/>
          <w:sz w:val="20"/>
          <w:lang w:eastAsia="zh-CN"/>
        </w:rPr>
        <w:t>邮箱：</w:t>
      </w:r>
      <w:r w:rsidRPr="00686FD3">
        <w:rPr>
          <w:rFonts w:eastAsia="宋体" w:cs="Arial"/>
          <w:b/>
          <w:color w:val="00788A"/>
          <w:sz w:val="20"/>
          <w:lang w:eastAsia="zh-CN"/>
        </w:rPr>
        <w:t>PT.China@LGCGroup.com</w:t>
      </w:r>
    </w:p>
    <w:p w14:paraId="56E35A21" w14:textId="77777777" w:rsidR="00686FD3" w:rsidRPr="00686FD3" w:rsidRDefault="00686FD3" w:rsidP="00686FD3">
      <w:pPr>
        <w:ind w:left="284"/>
        <w:rPr>
          <w:rFonts w:eastAsia="宋体" w:cs="Arial"/>
          <w:b/>
          <w:color w:val="00788A"/>
          <w:sz w:val="20"/>
          <w:lang w:eastAsia="zh-CN"/>
        </w:rPr>
      </w:pPr>
      <w:r w:rsidRPr="00686FD3">
        <w:rPr>
          <w:rFonts w:eastAsia="宋体" w:cs="Arial"/>
          <w:b/>
          <w:color w:val="00788A"/>
          <w:sz w:val="20"/>
          <w:lang w:eastAsia="zh-CN"/>
        </w:rPr>
        <w:t>客服联系方式：</w:t>
      </w:r>
      <w:r w:rsidRPr="00686FD3">
        <w:rPr>
          <w:rFonts w:eastAsia="宋体" w:cs="Arial"/>
          <w:b/>
          <w:color w:val="00788A"/>
          <w:sz w:val="20"/>
          <w:lang w:eastAsia="zh-CN"/>
        </w:rPr>
        <w:t>400 921 6156</w:t>
      </w:r>
    </w:p>
    <w:p w14:paraId="6B058F5C" w14:textId="77777777" w:rsidR="00686FD3" w:rsidRPr="00686FD3" w:rsidRDefault="00686FD3" w:rsidP="00686FD3">
      <w:pPr>
        <w:ind w:left="284"/>
        <w:rPr>
          <w:rFonts w:eastAsia="宋体" w:cs="Arial"/>
          <w:b/>
          <w:color w:val="00788A"/>
          <w:sz w:val="20"/>
          <w:lang w:eastAsia="zh-CN"/>
        </w:rPr>
      </w:pPr>
      <w:r w:rsidRPr="00686FD3">
        <w:rPr>
          <w:rFonts w:eastAsia="宋体" w:cs="Arial"/>
          <w:b/>
          <w:color w:val="00788A"/>
          <w:sz w:val="20"/>
          <w:lang w:eastAsia="zh-CN"/>
        </w:rPr>
        <w:t>客服邮箱：</w:t>
      </w:r>
      <w:r w:rsidRPr="00686FD3">
        <w:rPr>
          <w:rFonts w:eastAsia="宋体" w:cs="Arial"/>
          <w:b/>
          <w:color w:val="00788A"/>
          <w:sz w:val="20"/>
          <w:lang w:eastAsia="zh-CN"/>
        </w:rPr>
        <w:t>CNCS@LGCGroup.com</w:t>
      </w:r>
    </w:p>
    <w:p w14:paraId="4F59A16D" w14:textId="77777777" w:rsidR="00686FD3" w:rsidRPr="00686FD3" w:rsidRDefault="00686FD3" w:rsidP="00686FD3">
      <w:pPr>
        <w:ind w:left="284"/>
        <w:rPr>
          <w:rFonts w:eastAsia="宋体" w:cs="Arial"/>
          <w:b/>
          <w:color w:val="00788A"/>
          <w:sz w:val="20"/>
          <w:lang w:eastAsia="zh-CN"/>
        </w:rPr>
      </w:pPr>
      <w:r w:rsidRPr="00686FD3">
        <w:rPr>
          <w:rFonts w:eastAsia="宋体" w:cs="Arial"/>
          <w:b/>
          <w:color w:val="00788A"/>
          <w:sz w:val="20"/>
          <w:lang w:eastAsia="zh-CN"/>
        </w:rPr>
        <w:t>网址：</w:t>
      </w:r>
      <w:r w:rsidRPr="00686FD3">
        <w:rPr>
          <w:rFonts w:eastAsia="宋体" w:cs="Arial"/>
          <w:b/>
          <w:color w:val="00788A"/>
          <w:sz w:val="20"/>
          <w:lang w:eastAsia="zh-CN"/>
        </w:rPr>
        <w:t>www.lgcstandards.com</w:t>
      </w:r>
    </w:p>
    <w:p w14:paraId="3C92A6BE" w14:textId="77777777" w:rsidR="00686FD3" w:rsidRPr="00686FD3" w:rsidRDefault="00686FD3" w:rsidP="00686FD3">
      <w:pPr>
        <w:ind w:left="284"/>
        <w:rPr>
          <w:rFonts w:eastAsia="宋体" w:cs="Arial"/>
          <w:b/>
          <w:color w:val="00788A"/>
          <w:sz w:val="20"/>
          <w:lang w:eastAsia="zh-CN"/>
        </w:rPr>
      </w:pPr>
      <w:r w:rsidRPr="00686FD3">
        <w:rPr>
          <w:rFonts w:eastAsia="宋体" w:cs="Arial" w:hint="eastAsia"/>
          <w:b/>
          <w:color w:val="00788A"/>
          <w:sz w:val="20"/>
          <w:lang w:eastAsia="zh-CN"/>
        </w:rPr>
        <w:t>也可以联系授权经销商：安特百科（北京）技术发展有限公司</w:t>
      </w:r>
    </w:p>
    <w:p w14:paraId="54035A49" w14:textId="50425ADA" w:rsidR="004235B5" w:rsidRPr="00686FD3" w:rsidRDefault="00686FD3" w:rsidP="00686FD3">
      <w:pPr>
        <w:ind w:left="284"/>
        <w:rPr>
          <w:rFonts w:eastAsia="宋体" w:cs="Arial"/>
          <w:b/>
          <w:color w:val="00788A"/>
          <w:sz w:val="20"/>
          <w:lang w:eastAsia="zh-CN"/>
        </w:rPr>
      </w:pPr>
      <w:r w:rsidRPr="00686FD3">
        <w:rPr>
          <w:rFonts w:eastAsia="宋体" w:cs="Arial" w:hint="eastAsia"/>
          <w:b/>
          <w:color w:val="00788A"/>
          <w:sz w:val="20"/>
          <w:lang w:eastAsia="zh-CN"/>
        </w:rPr>
        <w:t>联系方式：</w:t>
      </w:r>
      <w:r w:rsidRPr="00686FD3">
        <w:rPr>
          <w:rFonts w:eastAsia="宋体" w:cs="Arial" w:hint="eastAsia"/>
          <w:b/>
          <w:color w:val="00788A"/>
          <w:sz w:val="20"/>
          <w:lang w:eastAsia="zh-CN"/>
        </w:rPr>
        <w:t>400-6699-117</w:t>
      </w:r>
      <w:r w:rsidRPr="00686FD3">
        <w:rPr>
          <w:rFonts w:eastAsia="宋体" w:cs="Arial" w:hint="eastAsia"/>
          <w:b/>
          <w:color w:val="00788A"/>
          <w:sz w:val="20"/>
          <w:lang w:eastAsia="zh-CN"/>
        </w:rPr>
        <w:t>转</w:t>
      </w:r>
      <w:r w:rsidRPr="00686FD3">
        <w:rPr>
          <w:rFonts w:eastAsia="宋体" w:cs="Arial" w:hint="eastAsia"/>
          <w:b/>
          <w:color w:val="00788A"/>
          <w:sz w:val="20"/>
          <w:lang w:eastAsia="zh-CN"/>
        </w:rPr>
        <w:t>2288</w:t>
      </w:r>
      <w:bookmarkStart w:id="1" w:name="_GoBack"/>
      <w:bookmarkEnd w:id="1"/>
    </w:p>
    <w:sectPr w:rsidR="004235B5" w:rsidRPr="00686FD3" w:rsidSect="008554FA">
      <w:headerReference w:type="default" r:id="rId8"/>
      <w:footerReference w:type="default" r:id="rId9"/>
      <w:pgSz w:w="11907" w:h="16840" w:code="9"/>
      <w:pgMar w:top="1701" w:right="747" w:bottom="454" w:left="1797" w:header="340" w:footer="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68F98" w14:textId="77777777" w:rsidR="00A92E33" w:rsidRDefault="00A92E33">
      <w:r>
        <w:separator/>
      </w:r>
    </w:p>
  </w:endnote>
  <w:endnote w:type="continuationSeparator" w:id="0">
    <w:p w14:paraId="0E242A22" w14:textId="77777777" w:rsidR="00A92E33" w:rsidRDefault="00A9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3ECD7" w14:textId="6A524CCF" w:rsidR="00B6549A" w:rsidRPr="00B6549A" w:rsidRDefault="00E77D06" w:rsidP="00B6549A">
    <w:pPr>
      <w:pStyle w:val="2"/>
      <w:tabs>
        <w:tab w:val="left" w:pos="2340"/>
        <w:tab w:val="left" w:pos="3780"/>
      </w:tabs>
      <w:ind w:firstLine="720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E62683" wp14:editId="1C60423D">
              <wp:simplePos x="0" y="0"/>
              <wp:positionH relativeFrom="column">
                <wp:posOffset>-800100</wp:posOffset>
              </wp:positionH>
              <wp:positionV relativeFrom="paragraph">
                <wp:posOffset>-21590</wp:posOffset>
              </wp:positionV>
              <wp:extent cx="6943725" cy="0"/>
              <wp:effectExtent l="9525" t="6985" r="9525" b="1206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F304DA5" id="Line 1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7pt" to="483.7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6K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"/>
          </w:pict>
        </mc:Fallback>
      </mc:AlternateContent>
    </w:r>
    <w:r w:rsidR="00634247">
      <w:rPr>
        <w:rFonts w:ascii="Arial" w:hAnsi="Arial" w:cs="Arial"/>
        <w:b w:val="0"/>
        <w:sz w:val="16"/>
        <w:szCs w:val="16"/>
      </w:rPr>
      <w:t xml:space="preserve">   </w:t>
    </w:r>
    <w:r w:rsidR="00B92A9C" w:rsidRPr="00267F1C">
      <w:rPr>
        <w:rFonts w:ascii="Arial" w:hAnsi="Arial" w:cs="Arial"/>
        <w:b w:val="0"/>
        <w:sz w:val="16"/>
        <w:szCs w:val="16"/>
      </w:rPr>
      <w:t>L</w:t>
    </w:r>
    <w:r w:rsidR="00B6549A" w:rsidRPr="00B6549A">
      <w:rPr>
        <w:rFonts w:ascii="Arial" w:hAnsi="Arial" w:cs="Arial"/>
        <w:b w:val="0"/>
        <w:sz w:val="16"/>
        <w:szCs w:val="16"/>
      </w:rPr>
      <w:t>GC, Proficiency Testing, Room 901-903, Garden Square, No 968 West Beijing Road, Jing’an District, Shanghai, China.</w:t>
    </w:r>
  </w:p>
  <w:p w14:paraId="4231B2BF" w14:textId="77777777" w:rsidR="00B6549A" w:rsidRPr="00B6549A" w:rsidRDefault="00B6549A" w:rsidP="00B6549A">
    <w:pPr>
      <w:pStyle w:val="2"/>
      <w:tabs>
        <w:tab w:val="left" w:pos="2340"/>
        <w:tab w:val="left" w:pos="3780"/>
      </w:tabs>
      <w:ind w:firstLine="720"/>
      <w:jc w:val="center"/>
      <w:rPr>
        <w:rFonts w:ascii="Arial" w:hAnsi="Arial" w:cs="Arial"/>
        <w:b w:val="0"/>
        <w:sz w:val="16"/>
        <w:szCs w:val="16"/>
      </w:rPr>
    </w:pPr>
    <w:r w:rsidRPr="00B6549A">
      <w:rPr>
        <w:rFonts w:ascii="Arial" w:hAnsi="Arial" w:cs="Arial"/>
        <w:b w:val="0"/>
        <w:sz w:val="16"/>
        <w:szCs w:val="16"/>
      </w:rPr>
      <w:t>Toll Free Service Hotline: 400 921 6156, Fax: + 86 (0) 21 2250 9168</w:t>
    </w:r>
  </w:p>
  <w:p w14:paraId="64C085DF" w14:textId="54DD364B" w:rsidR="00686FD3" w:rsidRDefault="00686FD3" w:rsidP="00686FD3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48DCACC7" w14:textId="77777777" w:rsidR="00686FD3" w:rsidRPr="009B5F88" w:rsidRDefault="00686FD3" w:rsidP="00686FD3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197D24EB" w14:textId="0E06C133" w:rsidR="00B92A9C" w:rsidRPr="00686FD3" w:rsidRDefault="00B6549A" w:rsidP="00686FD3">
    <w:pPr>
      <w:pStyle w:val="2"/>
      <w:tabs>
        <w:tab w:val="clear" w:pos="2880"/>
        <w:tab w:val="left" w:pos="2340"/>
        <w:tab w:val="left" w:pos="3780"/>
      </w:tabs>
      <w:ind w:firstLine="720"/>
      <w:jc w:val="right"/>
      <w:rPr>
        <w:rFonts w:ascii="Arial" w:hAnsi="Arial" w:cs="Arial" w:hint="eastAsia"/>
        <w:b w:val="0"/>
        <w:sz w:val="18"/>
        <w:szCs w:val="18"/>
        <w:lang w:val="en-US" w:eastAsia="zh-CN"/>
      </w:rPr>
    </w:pPr>
    <w:r>
      <w:rPr>
        <w:rFonts w:ascii="Arial" w:hAnsi="Arial" w:cs="Arial"/>
        <w:sz w:val="16"/>
        <w:szCs w:val="16"/>
      </w:rPr>
      <w:t xml:space="preserve">                       </w:t>
    </w:r>
    <w:r w:rsidR="00B92A9C" w:rsidRPr="006A67C4">
      <w:rPr>
        <w:rFonts w:ascii="Arial" w:hAnsi="Arial" w:cs="Arial"/>
        <w:b w:val="0"/>
        <w:sz w:val="18"/>
        <w:szCs w:val="18"/>
        <w:lang w:val="en-US"/>
      </w:rPr>
      <w:t xml:space="preserve">Page </w:t>
    </w:r>
    <w:r w:rsidR="00B92A9C" w:rsidRPr="006A67C4">
      <w:rPr>
        <w:rFonts w:ascii="Arial" w:hAnsi="Arial" w:cs="Arial"/>
        <w:b w:val="0"/>
        <w:sz w:val="18"/>
        <w:szCs w:val="18"/>
        <w:lang w:val="en-US"/>
      </w:rPr>
      <w:fldChar w:fldCharType="begin"/>
    </w:r>
    <w:r w:rsidR="00B92A9C" w:rsidRPr="006A67C4">
      <w:rPr>
        <w:rFonts w:ascii="Arial" w:hAnsi="Arial" w:cs="Arial"/>
        <w:b w:val="0"/>
        <w:sz w:val="18"/>
        <w:szCs w:val="18"/>
        <w:lang w:val="en-US"/>
      </w:rPr>
      <w:instrText xml:space="preserve"> PAGE </w:instrText>
    </w:r>
    <w:r w:rsidR="00B92A9C" w:rsidRPr="006A67C4">
      <w:rPr>
        <w:rFonts w:ascii="Arial" w:hAnsi="Arial" w:cs="Arial"/>
        <w:b w:val="0"/>
        <w:sz w:val="18"/>
        <w:szCs w:val="18"/>
        <w:lang w:val="en-US"/>
      </w:rPr>
      <w:fldChar w:fldCharType="separate"/>
    </w:r>
    <w:r w:rsidR="00686FD3">
      <w:rPr>
        <w:rFonts w:ascii="Arial" w:hAnsi="Arial" w:cs="Arial"/>
        <w:b w:val="0"/>
        <w:noProof/>
        <w:sz w:val="18"/>
        <w:szCs w:val="18"/>
        <w:lang w:val="en-US"/>
      </w:rPr>
      <w:t>2</w:t>
    </w:r>
    <w:r w:rsidR="00B92A9C" w:rsidRPr="006A67C4">
      <w:rPr>
        <w:rFonts w:ascii="Arial" w:hAnsi="Arial" w:cs="Arial"/>
        <w:b w:val="0"/>
        <w:sz w:val="18"/>
        <w:szCs w:val="18"/>
        <w:lang w:val="en-US"/>
      </w:rPr>
      <w:fldChar w:fldCharType="end"/>
    </w:r>
    <w:r w:rsidR="00B92A9C" w:rsidRPr="006A67C4">
      <w:rPr>
        <w:rFonts w:ascii="Arial" w:hAnsi="Arial" w:cs="Arial"/>
        <w:b w:val="0"/>
        <w:sz w:val="18"/>
        <w:szCs w:val="18"/>
        <w:lang w:val="en-US"/>
      </w:rPr>
      <w:t xml:space="preserve"> of </w:t>
    </w:r>
    <w:r w:rsidR="00B92A9C" w:rsidRPr="006A67C4">
      <w:rPr>
        <w:rFonts w:ascii="Arial" w:hAnsi="Arial" w:cs="Arial"/>
        <w:b w:val="0"/>
        <w:sz w:val="18"/>
        <w:szCs w:val="18"/>
        <w:lang w:val="en-US"/>
      </w:rPr>
      <w:fldChar w:fldCharType="begin"/>
    </w:r>
    <w:r w:rsidR="00B92A9C" w:rsidRPr="006A67C4">
      <w:rPr>
        <w:rFonts w:ascii="Arial" w:hAnsi="Arial" w:cs="Arial"/>
        <w:b w:val="0"/>
        <w:sz w:val="18"/>
        <w:szCs w:val="18"/>
        <w:lang w:val="en-US"/>
      </w:rPr>
      <w:instrText xml:space="preserve"> NUMPAGES </w:instrText>
    </w:r>
    <w:r w:rsidR="00B92A9C" w:rsidRPr="006A67C4">
      <w:rPr>
        <w:rFonts w:ascii="Arial" w:hAnsi="Arial" w:cs="Arial"/>
        <w:b w:val="0"/>
        <w:sz w:val="18"/>
        <w:szCs w:val="18"/>
        <w:lang w:val="en-US"/>
      </w:rPr>
      <w:fldChar w:fldCharType="separate"/>
    </w:r>
    <w:r w:rsidR="00686FD3">
      <w:rPr>
        <w:rFonts w:ascii="Arial" w:hAnsi="Arial" w:cs="Arial"/>
        <w:b w:val="0"/>
        <w:noProof/>
        <w:sz w:val="18"/>
        <w:szCs w:val="18"/>
        <w:lang w:val="en-US"/>
      </w:rPr>
      <w:t>4</w:t>
    </w:r>
    <w:r w:rsidR="00B92A9C" w:rsidRPr="006A67C4">
      <w:rPr>
        <w:rFonts w:ascii="Arial" w:hAnsi="Arial" w:cs="Arial"/>
        <w:b w:val="0"/>
        <w:sz w:val="18"/>
        <w:szCs w:val="18"/>
        <w:lang w:val="en-US"/>
      </w:rPr>
      <w:fldChar w:fldCharType="end"/>
    </w:r>
    <w:r w:rsidR="00B92A9C" w:rsidRPr="006A67C4">
      <w:rPr>
        <w:rFonts w:ascii="Arial" w:hAnsi="Arial" w:cs="Arial"/>
        <w:b w:val="0"/>
        <w:sz w:val="18"/>
        <w:szCs w:val="18"/>
        <w:lang w:val="en-US"/>
      </w:rPr>
      <w:t xml:space="preserve"> </w:t>
    </w:r>
  </w:p>
  <w:p w14:paraId="70FDFED8" w14:textId="588E0D92" w:rsidR="00B92A9C" w:rsidRPr="00D430C7" w:rsidRDefault="00B92A9C" w:rsidP="00D430C7">
    <w:pPr>
      <w:pStyle w:val="a6"/>
      <w:tabs>
        <w:tab w:val="clear" w:pos="8640"/>
        <w:tab w:val="left" w:pos="2340"/>
        <w:tab w:val="right" w:pos="9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A0A6" w14:textId="77777777" w:rsidR="00A92E33" w:rsidRDefault="00A92E33">
      <w:r>
        <w:separator/>
      </w:r>
    </w:p>
  </w:footnote>
  <w:footnote w:type="continuationSeparator" w:id="0">
    <w:p w14:paraId="41B987D1" w14:textId="77777777" w:rsidR="00A92E33" w:rsidRDefault="00A9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8CD3" w14:textId="39E0B1C9" w:rsidR="00B92A9C" w:rsidRDefault="00686FD3" w:rsidP="002978FF">
    <w:pPr>
      <w:tabs>
        <w:tab w:val="center" w:pos="4681"/>
      </w:tabs>
      <w:autoSpaceDE w:val="0"/>
      <w:autoSpaceDN w:val="0"/>
      <w:adjustRightInd w:val="0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6944" behindDoc="0" locked="0" layoutInCell="1" allowOverlap="1" wp14:anchorId="7C113B4A" wp14:editId="6328A812">
          <wp:simplePos x="0" y="0"/>
          <wp:positionH relativeFrom="column">
            <wp:posOffset>-1017270</wp:posOffset>
          </wp:positionH>
          <wp:positionV relativeFrom="paragraph">
            <wp:posOffset>-92075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46DA">
      <w:rPr>
        <w:rFonts w:ascii="Times New Roman" w:hAnsi="Times New Roman"/>
        <w:noProof/>
        <w:sz w:val="52"/>
        <w:szCs w:val="52"/>
        <w:lang w:val="en-US" w:eastAsia="zh-CN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1D7D95" wp14:editId="3FD42381">
              <wp:simplePos x="0" y="0"/>
              <wp:positionH relativeFrom="margin">
                <wp:posOffset>1274445</wp:posOffset>
              </wp:positionH>
              <wp:positionV relativeFrom="margin">
                <wp:posOffset>-870585</wp:posOffset>
              </wp:positionV>
              <wp:extent cx="3581400" cy="781050"/>
              <wp:effectExtent l="0" t="0" r="0" b="0"/>
              <wp:wrapTopAndBottom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73BDE" w14:textId="77777777" w:rsidR="00B92A9C" w:rsidRPr="004D7BDE" w:rsidRDefault="00B92A9C" w:rsidP="0027713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4D7BDE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Water Microbiology QWAS</w:t>
                          </w:r>
                          <w:r w:rsidR="007829E4" w:rsidRPr="004D7BDE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 xml:space="preserve"> 20</w:t>
                          </w:r>
                          <w:r w:rsidR="00736718" w:rsidRPr="004D7BDE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21</w:t>
                          </w:r>
                        </w:p>
                        <w:p w14:paraId="2FB084A6" w14:textId="0E75E2AD" w:rsidR="00B92A9C" w:rsidRPr="001675D8" w:rsidRDefault="008C3B79" w:rsidP="008C3B79">
                          <w:pPr>
                            <w:pStyle w:val="20"/>
                            <w:jc w:val="center"/>
                            <w:rPr>
                              <w:lang w:eastAsia="zh-CN"/>
                            </w:rPr>
                          </w:pPr>
                          <w:r w:rsidRPr="008C3B79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LGC 202</w:t>
                          </w: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1</w:t>
                          </w:r>
                          <w:r w:rsidRPr="008C3B79"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年水质分析能力验证计划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00.35pt;margin-top:-68.55pt;width:282pt;height:61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J1ewIAAAA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" stroked="f">
              <v:textbox inset="0,0,0,0">
                <w:txbxContent>
                  <w:p w14:paraId="49A73BDE" w14:textId="77777777" w:rsidR="00B92A9C" w:rsidRPr="004D7BDE" w:rsidRDefault="00B92A9C" w:rsidP="0027713D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 w:rsidRPr="004D7BDE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Water Microbiology QWAS</w:t>
                    </w:r>
                    <w:r w:rsidR="007829E4" w:rsidRPr="004D7BDE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 xml:space="preserve"> 20</w:t>
                    </w:r>
                    <w:r w:rsidR="00736718" w:rsidRPr="004D7BDE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21</w:t>
                    </w:r>
                  </w:p>
                  <w:p w14:paraId="2FB084A6" w14:textId="0E75E2AD" w:rsidR="00B92A9C" w:rsidRPr="001675D8" w:rsidRDefault="008C3B79" w:rsidP="008C3B79">
                    <w:pPr>
                      <w:pStyle w:val="20"/>
                      <w:jc w:val="center"/>
                      <w:rPr>
                        <w:lang w:eastAsia="zh-CN"/>
                      </w:rPr>
                    </w:pPr>
                    <w:r w:rsidRPr="008C3B79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LGC 202</w:t>
                    </w: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1</w:t>
                    </w:r>
                    <w:r w:rsidRPr="008C3B79"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年水质分析能力验证计划</w:t>
                    </w: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ins w:id="2" w:author="Adele McCarthy" w:date="2019-11-20T11:42:00Z">
      <w:r w:rsidR="00F9339E">
        <w:rPr>
          <w:noProof/>
          <w:lang w:val="en-US" w:eastAsia="zh-CN"/>
        </w:rPr>
        <w:drawing>
          <wp:anchor distT="0" distB="0" distL="114300" distR="114300" simplePos="0" relativeHeight="251658752" behindDoc="1" locked="0" layoutInCell="1" allowOverlap="1" wp14:anchorId="4550326D" wp14:editId="43627A2D">
            <wp:simplePos x="0" y="0"/>
            <wp:positionH relativeFrom="margin">
              <wp:posOffset>4810125</wp:posOffset>
            </wp:positionH>
            <wp:positionV relativeFrom="paragraph">
              <wp:posOffset>-276860</wp:posOffset>
            </wp:positionV>
            <wp:extent cx="1600200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43" y="21391"/>
                <wp:lineTo x="21343" y="0"/>
                <wp:lineTo x="0" y="0"/>
              </wp:wrapPolygon>
            </wp:wrapTight>
            <wp:docPr id="61" name="Picture 6" descr="UKAS ILAC PT Mono 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KAS ILAC PT Mono Pos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" t="1482" r="1245" b="2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B92A9C">
      <w:rPr>
        <w:rFonts w:ascii="Times New Roman" w:hAnsi="Times New Roman"/>
        <w:sz w:val="52"/>
        <w:szCs w:val="52"/>
        <w:lang w:eastAsia="en-GB"/>
      </w:rPr>
      <w:tab/>
    </w:r>
    <w:r w:rsidR="00B92A9C">
      <w:rPr>
        <w:rFonts w:ascii="Times New Roman" w:hAnsi="Times New Roman"/>
        <w:sz w:val="52"/>
        <w:szCs w:val="52"/>
        <w:lang w:eastAsia="en-GB"/>
      </w:rPr>
      <w:tab/>
      <w:t xml:space="preserve"> </w:t>
    </w:r>
  </w:p>
  <w:p w14:paraId="63514042" w14:textId="77777777" w:rsidR="00B92A9C" w:rsidRDefault="00E77D06" w:rsidP="00C06F77">
    <w:pPr>
      <w:autoSpaceDE w:val="0"/>
      <w:autoSpaceDN w:val="0"/>
      <w:adjustRightInd w:val="0"/>
      <w:rPr>
        <w:rFonts w:ascii="Arial" w:hAnsi="Arial" w:cs="Arial"/>
        <w:szCs w:val="22"/>
        <w:lang w:eastAsia="en-GB"/>
      </w:rPr>
    </w:pPr>
    <w:r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7737C4B" wp14:editId="5C468CF7">
              <wp:simplePos x="0" y="0"/>
              <wp:positionH relativeFrom="column">
                <wp:posOffset>-775335</wp:posOffset>
              </wp:positionH>
              <wp:positionV relativeFrom="paragraph">
                <wp:posOffset>453390</wp:posOffset>
              </wp:positionV>
              <wp:extent cx="6943725" cy="0"/>
              <wp:effectExtent l="9525" t="9525" r="9525" b="9525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F6A455F" id="Line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05pt,35.7pt" to="485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1C2D"/>
    <w:multiLevelType w:val="hybridMultilevel"/>
    <w:tmpl w:val="2DA0B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34328"/>
    <w:multiLevelType w:val="singleLevel"/>
    <w:tmpl w:val="EBE8CC8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>
    <w:nsid w:val="0D192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104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5B6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7">
    <w:nsid w:val="23A7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EB3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1908A1"/>
    <w:multiLevelType w:val="hybridMultilevel"/>
    <w:tmpl w:val="4E44E754"/>
    <w:lvl w:ilvl="0" w:tplc="1F4E5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3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E27352"/>
    <w:multiLevelType w:val="hybridMultilevel"/>
    <w:tmpl w:val="D02E27DA"/>
    <w:lvl w:ilvl="0" w:tplc="2FDA449E">
      <w:start w:val="5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4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5">
    <w:nsid w:val="51377E60"/>
    <w:multiLevelType w:val="hybridMultilevel"/>
    <w:tmpl w:val="1EB8D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7">
    <w:nsid w:val="5DFC6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731314"/>
    <w:multiLevelType w:val="hybridMultilevel"/>
    <w:tmpl w:val="2EF855A6"/>
    <w:lvl w:ilvl="0" w:tplc="F6B66BE8">
      <w:start w:val="56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7431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0D6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3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D50835"/>
    <w:multiLevelType w:val="hybridMultilevel"/>
    <w:tmpl w:val="C450A7B8"/>
    <w:lvl w:ilvl="0" w:tplc="1F50A97E">
      <w:start w:val="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21"/>
  </w:num>
  <w:num w:numId="5">
    <w:abstractNumId w:val="7"/>
  </w:num>
  <w:num w:numId="6">
    <w:abstractNumId w:val="17"/>
  </w:num>
  <w:num w:numId="7">
    <w:abstractNumId w:val="2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14"/>
  </w:num>
  <w:num w:numId="21">
    <w:abstractNumId w:val="15"/>
  </w:num>
  <w:num w:numId="22">
    <w:abstractNumId w:val="1"/>
  </w:num>
  <w:num w:numId="2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ele McCarthy">
    <w15:presenceInfo w15:providerId="AD" w15:userId="S-1-5-21-2595157587-213867448-3396000141-32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/TNhGarf//S9nwszDEv+WlQ4VFs=" w:salt="pzqriQVVwSTOZC11yQJUPg==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8"/>
    <w:rsid w:val="000013F9"/>
    <w:rsid w:val="000024AE"/>
    <w:rsid w:val="00003D05"/>
    <w:rsid w:val="00005C65"/>
    <w:rsid w:val="00012F0B"/>
    <w:rsid w:val="0001399E"/>
    <w:rsid w:val="000159B7"/>
    <w:rsid w:val="000159BA"/>
    <w:rsid w:val="0002406B"/>
    <w:rsid w:val="00026188"/>
    <w:rsid w:val="000309DD"/>
    <w:rsid w:val="0003184F"/>
    <w:rsid w:val="00031D6C"/>
    <w:rsid w:val="00031D9A"/>
    <w:rsid w:val="000333DB"/>
    <w:rsid w:val="00036E32"/>
    <w:rsid w:val="00040172"/>
    <w:rsid w:val="000417B3"/>
    <w:rsid w:val="00042E95"/>
    <w:rsid w:val="000439C8"/>
    <w:rsid w:val="00050C74"/>
    <w:rsid w:val="0005115A"/>
    <w:rsid w:val="00052DCE"/>
    <w:rsid w:val="00052F34"/>
    <w:rsid w:val="00053B68"/>
    <w:rsid w:val="00053F7E"/>
    <w:rsid w:val="000545EB"/>
    <w:rsid w:val="00060DED"/>
    <w:rsid w:val="00061C45"/>
    <w:rsid w:val="00062023"/>
    <w:rsid w:val="00062F45"/>
    <w:rsid w:val="00065C5B"/>
    <w:rsid w:val="00066FCE"/>
    <w:rsid w:val="0007087C"/>
    <w:rsid w:val="00070E16"/>
    <w:rsid w:val="00071525"/>
    <w:rsid w:val="000745FC"/>
    <w:rsid w:val="000752F8"/>
    <w:rsid w:val="000768BE"/>
    <w:rsid w:val="00084145"/>
    <w:rsid w:val="0008675C"/>
    <w:rsid w:val="00091641"/>
    <w:rsid w:val="0009273F"/>
    <w:rsid w:val="00092D9D"/>
    <w:rsid w:val="00092F9A"/>
    <w:rsid w:val="000946FA"/>
    <w:rsid w:val="00094A59"/>
    <w:rsid w:val="00096015"/>
    <w:rsid w:val="000A1841"/>
    <w:rsid w:val="000A39BB"/>
    <w:rsid w:val="000A7147"/>
    <w:rsid w:val="000B1B34"/>
    <w:rsid w:val="000B4479"/>
    <w:rsid w:val="000B4F67"/>
    <w:rsid w:val="000C019B"/>
    <w:rsid w:val="000C0A42"/>
    <w:rsid w:val="000C4682"/>
    <w:rsid w:val="000C5147"/>
    <w:rsid w:val="000D1665"/>
    <w:rsid w:val="000D1826"/>
    <w:rsid w:val="000D4ABE"/>
    <w:rsid w:val="000D59A4"/>
    <w:rsid w:val="000E0085"/>
    <w:rsid w:val="000E4E68"/>
    <w:rsid w:val="000E6361"/>
    <w:rsid w:val="000F3E7B"/>
    <w:rsid w:val="000F70D0"/>
    <w:rsid w:val="0010394B"/>
    <w:rsid w:val="00103ACA"/>
    <w:rsid w:val="00104BE7"/>
    <w:rsid w:val="00105C54"/>
    <w:rsid w:val="00113866"/>
    <w:rsid w:val="00114CF0"/>
    <w:rsid w:val="00116E3C"/>
    <w:rsid w:val="00117AB7"/>
    <w:rsid w:val="00120B8B"/>
    <w:rsid w:val="0012157B"/>
    <w:rsid w:val="00123524"/>
    <w:rsid w:val="0013020C"/>
    <w:rsid w:val="00134187"/>
    <w:rsid w:val="001366BF"/>
    <w:rsid w:val="00140EC3"/>
    <w:rsid w:val="00141A35"/>
    <w:rsid w:val="001426DC"/>
    <w:rsid w:val="0014796D"/>
    <w:rsid w:val="0015061C"/>
    <w:rsid w:val="00153F60"/>
    <w:rsid w:val="00154023"/>
    <w:rsid w:val="001556DA"/>
    <w:rsid w:val="00160BD6"/>
    <w:rsid w:val="0016240B"/>
    <w:rsid w:val="001637D3"/>
    <w:rsid w:val="00163F2C"/>
    <w:rsid w:val="001675D8"/>
    <w:rsid w:val="00181C91"/>
    <w:rsid w:val="00191B0F"/>
    <w:rsid w:val="001A2D34"/>
    <w:rsid w:val="001A43D2"/>
    <w:rsid w:val="001A452C"/>
    <w:rsid w:val="001B4177"/>
    <w:rsid w:val="001B7A43"/>
    <w:rsid w:val="001C27CF"/>
    <w:rsid w:val="001C443E"/>
    <w:rsid w:val="001C694D"/>
    <w:rsid w:val="001C6A09"/>
    <w:rsid w:val="001C6BCD"/>
    <w:rsid w:val="001C6C3A"/>
    <w:rsid w:val="001C748A"/>
    <w:rsid w:val="001D0090"/>
    <w:rsid w:val="001D2FFC"/>
    <w:rsid w:val="001D53DC"/>
    <w:rsid w:val="001D5974"/>
    <w:rsid w:val="001D5CCF"/>
    <w:rsid w:val="001E176A"/>
    <w:rsid w:val="001E4FDF"/>
    <w:rsid w:val="001E5426"/>
    <w:rsid w:val="001E6E8C"/>
    <w:rsid w:val="001F3A33"/>
    <w:rsid w:val="001F3A8D"/>
    <w:rsid w:val="001F7557"/>
    <w:rsid w:val="0020035C"/>
    <w:rsid w:val="00201CEB"/>
    <w:rsid w:val="00205E87"/>
    <w:rsid w:val="00211D20"/>
    <w:rsid w:val="00217F3D"/>
    <w:rsid w:val="00231DEF"/>
    <w:rsid w:val="00241A40"/>
    <w:rsid w:val="00243034"/>
    <w:rsid w:val="0025039B"/>
    <w:rsid w:val="002504E4"/>
    <w:rsid w:val="00250D81"/>
    <w:rsid w:val="00250EC5"/>
    <w:rsid w:val="00251640"/>
    <w:rsid w:val="00252117"/>
    <w:rsid w:val="00254ACF"/>
    <w:rsid w:val="00256D2C"/>
    <w:rsid w:val="00261F34"/>
    <w:rsid w:val="0026409A"/>
    <w:rsid w:val="00265F68"/>
    <w:rsid w:val="00266354"/>
    <w:rsid w:val="00267F1C"/>
    <w:rsid w:val="00274CA3"/>
    <w:rsid w:val="0027713D"/>
    <w:rsid w:val="00280F13"/>
    <w:rsid w:val="0028262C"/>
    <w:rsid w:val="00282A86"/>
    <w:rsid w:val="0028441C"/>
    <w:rsid w:val="0028459F"/>
    <w:rsid w:val="00286A0A"/>
    <w:rsid w:val="002978FF"/>
    <w:rsid w:val="002B041E"/>
    <w:rsid w:val="002B0A07"/>
    <w:rsid w:val="002B6AF5"/>
    <w:rsid w:val="002B73D8"/>
    <w:rsid w:val="002C0ED3"/>
    <w:rsid w:val="002C1EAA"/>
    <w:rsid w:val="002C2412"/>
    <w:rsid w:val="002C4DE6"/>
    <w:rsid w:val="002D0734"/>
    <w:rsid w:val="002D073B"/>
    <w:rsid w:val="002D3A27"/>
    <w:rsid w:val="002D5E09"/>
    <w:rsid w:val="002E0CEB"/>
    <w:rsid w:val="002E11A0"/>
    <w:rsid w:val="002E22EB"/>
    <w:rsid w:val="002E4D3A"/>
    <w:rsid w:val="002F2DF7"/>
    <w:rsid w:val="002F57F9"/>
    <w:rsid w:val="0030182C"/>
    <w:rsid w:val="00301AA7"/>
    <w:rsid w:val="003037B1"/>
    <w:rsid w:val="003039DB"/>
    <w:rsid w:val="00304144"/>
    <w:rsid w:val="00305310"/>
    <w:rsid w:val="00305E28"/>
    <w:rsid w:val="00305EF7"/>
    <w:rsid w:val="003073BE"/>
    <w:rsid w:val="00311DE1"/>
    <w:rsid w:val="00311F98"/>
    <w:rsid w:val="00312759"/>
    <w:rsid w:val="0031757A"/>
    <w:rsid w:val="003247DC"/>
    <w:rsid w:val="00324B44"/>
    <w:rsid w:val="0032584C"/>
    <w:rsid w:val="00325C14"/>
    <w:rsid w:val="00327022"/>
    <w:rsid w:val="00330705"/>
    <w:rsid w:val="00332651"/>
    <w:rsid w:val="003405F4"/>
    <w:rsid w:val="00341EA7"/>
    <w:rsid w:val="00342208"/>
    <w:rsid w:val="003459A7"/>
    <w:rsid w:val="00347AF9"/>
    <w:rsid w:val="00347BA9"/>
    <w:rsid w:val="003555CB"/>
    <w:rsid w:val="00355E74"/>
    <w:rsid w:val="0036013C"/>
    <w:rsid w:val="00361867"/>
    <w:rsid w:val="00365D9E"/>
    <w:rsid w:val="00367245"/>
    <w:rsid w:val="003715AE"/>
    <w:rsid w:val="003767B9"/>
    <w:rsid w:val="00376FF1"/>
    <w:rsid w:val="00383B66"/>
    <w:rsid w:val="00384B0D"/>
    <w:rsid w:val="00387C81"/>
    <w:rsid w:val="00390470"/>
    <w:rsid w:val="0039120A"/>
    <w:rsid w:val="0039157B"/>
    <w:rsid w:val="00391C58"/>
    <w:rsid w:val="00396082"/>
    <w:rsid w:val="0039726F"/>
    <w:rsid w:val="003A1359"/>
    <w:rsid w:val="003A174A"/>
    <w:rsid w:val="003A263F"/>
    <w:rsid w:val="003A3AAF"/>
    <w:rsid w:val="003A5D93"/>
    <w:rsid w:val="003A749D"/>
    <w:rsid w:val="003B5B5D"/>
    <w:rsid w:val="003B62F0"/>
    <w:rsid w:val="003B7008"/>
    <w:rsid w:val="003B74CA"/>
    <w:rsid w:val="003C3018"/>
    <w:rsid w:val="003C4A05"/>
    <w:rsid w:val="003C60BA"/>
    <w:rsid w:val="003D0B07"/>
    <w:rsid w:val="003D4F1C"/>
    <w:rsid w:val="003D5FE8"/>
    <w:rsid w:val="003D6DFD"/>
    <w:rsid w:val="003E39B5"/>
    <w:rsid w:val="003E7972"/>
    <w:rsid w:val="003F05A0"/>
    <w:rsid w:val="003F39C9"/>
    <w:rsid w:val="003F5842"/>
    <w:rsid w:val="003F5CC0"/>
    <w:rsid w:val="003F76AD"/>
    <w:rsid w:val="003F7AE2"/>
    <w:rsid w:val="00400EB2"/>
    <w:rsid w:val="00401870"/>
    <w:rsid w:val="004055F6"/>
    <w:rsid w:val="0040589D"/>
    <w:rsid w:val="00407D74"/>
    <w:rsid w:val="00410840"/>
    <w:rsid w:val="00411271"/>
    <w:rsid w:val="0041231F"/>
    <w:rsid w:val="00412333"/>
    <w:rsid w:val="004124AE"/>
    <w:rsid w:val="00412B5D"/>
    <w:rsid w:val="004131E8"/>
    <w:rsid w:val="00413953"/>
    <w:rsid w:val="00415003"/>
    <w:rsid w:val="00415CD0"/>
    <w:rsid w:val="00415D7E"/>
    <w:rsid w:val="0041663E"/>
    <w:rsid w:val="00416E2A"/>
    <w:rsid w:val="00417BC5"/>
    <w:rsid w:val="00420266"/>
    <w:rsid w:val="0042144F"/>
    <w:rsid w:val="00422B37"/>
    <w:rsid w:val="00422CD5"/>
    <w:rsid w:val="004235B5"/>
    <w:rsid w:val="00426966"/>
    <w:rsid w:val="00426FD6"/>
    <w:rsid w:val="00427D5F"/>
    <w:rsid w:val="004340A3"/>
    <w:rsid w:val="00435132"/>
    <w:rsid w:val="0043566E"/>
    <w:rsid w:val="00435A73"/>
    <w:rsid w:val="00435B0C"/>
    <w:rsid w:val="00437BF3"/>
    <w:rsid w:val="0044484A"/>
    <w:rsid w:val="0044588C"/>
    <w:rsid w:val="004473C3"/>
    <w:rsid w:val="00450A2F"/>
    <w:rsid w:val="0045439E"/>
    <w:rsid w:val="00454A54"/>
    <w:rsid w:val="00457351"/>
    <w:rsid w:val="00457E72"/>
    <w:rsid w:val="00464102"/>
    <w:rsid w:val="00466EF2"/>
    <w:rsid w:val="00467A4E"/>
    <w:rsid w:val="00471C37"/>
    <w:rsid w:val="00482602"/>
    <w:rsid w:val="00484761"/>
    <w:rsid w:val="0048547D"/>
    <w:rsid w:val="00486F1C"/>
    <w:rsid w:val="00487A7E"/>
    <w:rsid w:val="00490D27"/>
    <w:rsid w:val="00493E06"/>
    <w:rsid w:val="00495AF2"/>
    <w:rsid w:val="00496B51"/>
    <w:rsid w:val="00497836"/>
    <w:rsid w:val="004A13E0"/>
    <w:rsid w:val="004A1FC0"/>
    <w:rsid w:val="004A2C67"/>
    <w:rsid w:val="004A2E54"/>
    <w:rsid w:val="004A3EFD"/>
    <w:rsid w:val="004A5F92"/>
    <w:rsid w:val="004B0BF3"/>
    <w:rsid w:val="004B4DAC"/>
    <w:rsid w:val="004B5D79"/>
    <w:rsid w:val="004B7CE0"/>
    <w:rsid w:val="004C1DF5"/>
    <w:rsid w:val="004C2CEB"/>
    <w:rsid w:val="004C3CD6"/>
    <w:rsid w:val="004D7BDE"/>
    <w:rsid w:val="004E11CC"/>
    <w:rsid w:val="004E3F01"/>
    <w:rsid w:val="004E4BFD"/>
    <w:rsid w:val="004E5E12"/>
    <w:rsid w:val="004E6129"/>
    <w:rsid w:val="004E6AD1"/>
    <w:rsid w:val="004F00D7"/>
    <w:rsid w:val="004F2687"/>
    <w:rsid w:val="004F5DEA"/>
    <w:rsid w:val="00500960"/>
    <w:rsid w:val="0050122A"/>
    <w:rsid w:val="00501FD8"/>
    <w:rsid w:val="005052FA"/>
    <w:rsid w:val="00507438"/>
    <w:rsid w:val="00510D3B"/>
    <w:rsid w:val="00512C06"/>
    <w:rsid w:val="00513D5E"/>
    <w:rsid w:val="00521DE4"/>
    <w:rsid w:val="00525B05"/>
    <w:rsid w:val="00527938"/>
    <w:rsid w:val="0053102F"/>
    <w:rsid w:val="00532947"/>
    <w:rsid w:val="00534492"/>
    <w:rsid w:val="005349AE"/>
    <w:rsid w:val="00540D9B"/>
    <w:rsid w:val="00541A17"/>
    <w:rsid w:val="005434EB"/>
    <w:rsid w:val="00547198"/>
    <w:rsid w:val="00550A45"/>
    <w:rsid w:val="00551DD1"/>
    <w:rsid w:val="00553C25"/>
    <w:rsid w:val="00557660"/>
    <w:rsid w:val="0056772E"/>
    <w:rsid w:val="005714D3"/>
    <w:rsid w:val="0057328E"/>
    <w:rsid w:val="00574501"/>
    <w:rsid w:val="005749C5"/>
    <w:rsid w:val="00575386"/>
    <w:rsid w:val="00577FA0"/>
    <w:rsid w:val="00581AAD"/>
    <w:rsid w:val="00582BAD"/>
    <w:rsid w:val="00584B48"/>
    <w:rsid w:val="005871D9"/>
    <w:rsid w:val="00587573"/>
    <w:rsid w:val="00592081"/>
    <w:rsid w:val="00596946"/>
    <w:rsid w:val="00597FD2"/>
    <w:rsid w:val="005A13A6"/>
    <w:rsid w:val="005A2ADD"/>
    <w:rsid w:val="005A348A"/>
    <w:rsid w:val="005A3D88"/>
    <w:rsid w:val="005A5671"/>
    <w:rsid w:val="005A6A8F"/>
    <w:rsid w:val="005B0A39"/>
    <w:rsid w:val="005B0BD5"/>
    <w:rsid w:val="005B7467"/>
    <w:rsid w:val="005C10F1"/>
    <w:rsid w:val="005C2581"/>
    <w:rsid w:val="005D22A3"/>
    <w:rsid w:val="005D2E03"/>
    <w:rsid w:val="005D3A3B"/>
    <w:rsid w:val="005D7384"/>
    <w:rsid w:val="005E3F6A"/>
    <w:rsid w:val="005E4F10"/>
    <w:rsid w:val="005E7CA0"/>
    <w:rsid w:val="005F2416"/>
    <w:rsid w:val="005F286E"/>
    <w:rsid w:val="005F3814"/>
    <w:rsid w:val="005F47BE"/>
    <w:rsid w:val="005F5580"/>
    <w:rsid w:val="005F6720"/>
    <w:rsid w:val="00600C03"/>
    <w:rsid w:val="00600FDA"/>
    <w:rsid w:val="00604D7E"/>
    <w:rsid w:val="00617CE8"/>
    <w:rsid w:val="0062189C"/>
    <w:rsid w:val="00622530"/>
    <w:rsid w:val="0062539D"/>
    <w:rsid w:val="00626F6F"/>
    <w:rsid w:val="00630532"/>
    <w:rsid w:val="00634247"/>
    <w:rsid w:val="00635619"/>
    <w:rsid w:val="00635993"/>
    <w:rsid w:val="00641C6F"/>
    <w:rsid w:val="00641CF4"/>
    <w:rsid w:val="006424AA"/>
    <w:rsid w:val="00646A2C"/>
    <w:rsid w:val="006478E9"/>
    <w:rsid w:val="00647C4B"/>
    <w:rsid w:val="006503DF"/>
    <w:rsid w:val="00651283"/>
    <w:rsid w:val="00652BD0"/>
    <w:rsid w:val="0065340C"/>
    <w:rsid w:val="00655F14"/>
    <w:rsid w:val="00663993"/>
    <w:rsid w:val="00667445"/>
    <w:rsid w:val="00676F18"/>
    <w:rsid w:val="006777CE"/>
    <w:rsid w:val="00680A9E"/>
    <w:rsid w:val="00682416"/>
    <w:rsid w:val="00683396"/>
    <w:rsid w:val="00685A0B"/>
    <w:rsid w:val="0068678A"/>
    <w:rsid w:val="00686FD3"/>
    <w:rsid w:val="006927B3"/>
    <w:rsid w:val="00696768"/>
    <w:rsid w:val="006A01F4"/>
    <w:rsid w:val="006A35AB"/>
    <w:rsid w:val="006A36BD"/>
    <w:rsid w:val="006A65E2"/>
    <w:rsid w:val="006A67C4"/>
    <w:rsid w:val="006A6876"/>
    <w:rsid w:val="006A7D6C"/>
    <w:rsid w:val="006B0A96"/>
    <w:rsid w:val="006B60FB"/>
    <w:rsid w:val="006C1F38"/>
    <w:rsid w:val="006C5C1F"/>
    <w:rsid w:val="006C698D"/>
    <w:rsid w:val="006D1D9E"/>
    <w:rsid w:val="006D3F3C"/>
    <w:rsid w:val="006D7F71"/>
    <w:rsid w:val="006E0F59"/>
    <w:rsid w:val="006E14B8"/>
    <w:rsid w:val="006E21D9"/>
    <w:rsid w:val="006E5B31"/>
    <w:rsid w:val="006E5D98"/>
    <w:rsid w:val="006F06AF"/>
    <w:rsid w:val="006F1318"/>
    <w:rsid w:val="006F17AE"/>
    <w:rsid w:val="006F2747"/>
    <w:rsid w:val="006F7C22"/>
    <w:rsid w:val="0070116D"/>
    <w:rsid w:val="0070471B"/>
    <w:rsid w:val="0070544B"/>
    <w:rsid w:val="00707508"/>
    <w:rsid w:val="007112D8"/>
    <w:rsid w:val="007149AD"/>
    <w:rsid w:val="007169E6"/>
    <w:rsid w:val="00716DCF"/>
    <w:rsid w:val="00717509"/>
    <w:rsid w:val="00717F17"/>
    <w:rsid w:val="007204C6"/>
    <w:rsid w:val="0072193A"/>
    <w:rsid w:val="007220CE"/>
    <w:rsid w:val="00722EBF"/>
    <w:rsid w:val="007258B6"/>
    <w:rsid w:val="00730979"/>
    <w:rsid w:val="00731933"/>
    <w:rsid w:val="00732892"/>
    <w:rsid w:val="00733DBC"/>
    <w:rsid w:val="00734277"/>
    <w:rsid w:val="00734F8C"/>
    <w:rsid w:val="00735C6A"/>
    <w:rsid w:val="00736718"/>
    <w:rsid w:val="00742275"/>
    <w:rsid w:val="00743F41"/>
    <w:rsid w:val="007506E4"/>
    <w:rsid w:val="0075345D"/>
    <w:rsid w:val="007575CD"/>
    <w:rsid w:val="00757C05"/>
    <w:rsid w:val="007631CC"/>
    <w:rsid w:val="0076471D"/>
    <w:rsid w:val="00765CA2"/>
    <w:rsid w:val="00776EA1"/>
    <w:rsid w:val="007774C4"/>
    <w:rsid w:val="007809BD"/>
    <w:rsid w:val="00782536"/>
    <w:rsid w:val="007829E4"/>
    <w:rsid w:val="00783E99"/>
    <w:rsid w:val="00785CFE"/>
    <w:rsid w:val="0078617A"/>
    <w:rsid w:val="007907E6"/>
    <w:rsid w:val="00790F9B"/>
    <w:rsid w:val="00792A27"/>
    <w:rsid w:val="007A0B18"/>
    <w:rsid w:val="007A1441"/>
    <w:rsid w:val="007A1FD4"/>
    <w:rsid w:val="007A2532"/>
    <w:rsid w:val="007A7182"/>
    <w:rsid w:val="007A78A4"/>
    <w:rsid w:val="007B11A5"/>
    <w:rsid w:val="007B3013"/>
    <w:rsid w:val="007B5CF0"/>
    <w:rsid w:val="007B790F"/>
    <w:rsid w:val="007B7EC1"/>
    <w:rsid w:val="007C5061"/>
    <w:rsid w:val="007D21B1"/>
    <w:rsid w:val="007D7ECC"/>
    <w:rsid w:val="007E073D"/>
    <w:rsid w:val="007E20E8"/>
    <w:rsid w:val="007E4940"/>
    <w:rsid w:val="007E49BE"/>
    <w:rsid w:val="007E5061"/>
    <w:rsid w:val="007E61D4"/>
    <w:rsid w:val="007F0CAF"/>
    <w:rsid w:val="007F48E2"/>
    <w:rsid w:val="007F5619"/>
    <w:rsid w:val="0080037D"/>
    <w:rsid w:val="0080048C"/>
    <w:rsid w:val="00805470"/>
    <w:rsid w:val="00810D24"/>
    <w:rsid w:val="00812304"/>
    <w:rsid w:val="008133FF"/>
    <w:rsid w:val="008201B5"/>
    <w:rsid w:val="00821FE3"/>
    <w:rsid w:val="008230F7"/>
    <w:rsid w:val="00823660"/>
    <w:rsid w:val="008256C2"/>
    <w:rsid w:val="00825814"/>
    <w:rsid w:val="008268D9"/>
    <w:rsid w:val="00826B4D"/>
    <w:rsid w:val="00830124"/>
    <w:rsid w:val="00833A19"/>
    <w:rsid w:val="0083476B"/>
    <w:rsid w:val="00841858"/>
    <w:rsid w:val="00841F92"/>
    <w:rsid w:val="00846596"/>
    <w:rsid w:val="00846E31"/>
    <w:rsid w:val="00851BEC"/>
    <w:rsid w:val="00851D93"/>
    <w:rsid w:val="008543B9"/>
    <w:rsid w:val="008549C9"/>
    <w:rsid w:val="00854A0C"/>
    <w:rsid w:val="008554FA"/>
    <w:rsid w:val="00861A10"/>
    <w:rsid w:val="00861BA3"/>
    <w:rsid w:val="00862D2E"/>
    <w:rsid w:val="00865E5A"/>
    <w:rsid w:val="008715A2"/>
    <w:rsid w:val="00874AB2"/>
    <w:rsid w:val="00875487"/>
    <w:rsid w:val="00881085"/>
    <w:rsid w:val="0088113F"/>
    <w:rsid w:val="008856A7"/>
    <w:rsid w:val="008903DD"/>
    <w:rsid w:val="00892F06"/>
    <w:rsid w:val="00896EB2"/>
    <w:rsid w:val="00897A2F"/>
    <w:rsid w:val="008A2991"/>
    <w:rsid w:val="008A3B71"/>
    <w:rsid w:val="008B0E2C"/>
    <w:rsid w:val="008B1BBA"/>
    <w:rsid w:val="008B245E"/>
    <w:rsid w:val="008B5654"/>
    <w:rsid w:val="008B60F9"/>
    <w:rsid w:val="008B7405"/>
    <w:rsid w:val="008B74FE"/>
    <w:rsid w:val="008C149C"/>
    <w:rsid w:val="008C3B79"/>
    <w:rsid w:val="008C5E9F"/>
    <w:rsid w:val="008C68FA"/>
    <w:rsid w:val="008D0447"/>
    <w:rsid w:val="008D061B"/>
    <w:rsid w:val="008D2BAB"/>
    <w:rsid w:val="008D6CB7"/>
    <w:rsid w:val="008D777E"/>
    <w:rsid w:val="008E004B"/>
    <w:rsid w:val="008E4684"/>
    <w:rsid w:val="008E7F50"/>
    <w:rsid w:val="008F0967"/>
    <w:rsid w:val="008F0A1F"/>
    <w:rsid w:val="008F40E4"/>
    <w:rsid w:val="008F5BC5"/>
    <w:rsid w:val="008F6BCF"/>
    <w:rsid w:val="008F6D03"/>
    <w:rsid w:val="009058C0"/>
    <w:rsid w:val="00905C71"/>
    <w:rsid w:val="00910062"/>
    <w:rsid w:val="009226E1"/>
    <w:rsid w:val="00922830"/>
    <w:rsid w:val="00922862"/>
    <w:rsid w:val="00923C69"/>
    <w:rsid w:val="00926146"/>
    <w:rsid w:val="009267FC"/>
    <w:rsid w:val="0093059B"/>
    <w:rsid w:val="009316E2"/>
    <w:rsid w:val="009318EF"/>
    <w:rsid w:val="00932DEE"/>
    <w:rsid w:val="00937688"/>
    <w:rsid w:val="00937A6D"/>
    <w:rsid w:val="00940014"/>
    <w:rsid w:val="0094148C"/>
    <w:rsid w:val="0094250F"/>
    <w:rsid w:val="00943741"/>
    <w:rsid w:val="00943B8C"/>
    <w:rsid w:val="0094722C"/>
    <w:rsid w:val="00951C8A"/>
    <w:rsid w:val="009526EF"/>
    <w:rsid w:val="009559D7"/>
    <w:rsid w:val="00956EF2"/>
    <w:rsid w:val="00962C42"/>
    <w:rsid w:val="009652E4"/>
    <w:rsid w:val="00965C5A"/>
    <w:rsid w:val="009661E7"/>
    <w:rsid w:val="00966EE3"/>
    <w:rsid w:val="00971049"/>
    <w:rsid w:val="009765C4"/>
    <w:rsid w:val="009771FA"/>
    <w:rsid w:val="00980AE2"/>
    <w:rsid w:val="0098189B"/>
    <w:rsid w:val="0098701F"/>
    <w:rsid w:val="009942B0"/>
    <w:rsid w:val="00994DDB"/>
    <w:rsid w:val="00997875"/>
    <w:rsid w:val="00997A59"/>
    <w:rsid w:val="009A25C0"/>
    <w:rsid w:val="009A28AE"/>
    <w:rsid w:val="009B1200"/>
    <w:rsid w:val="009B3D6D"/>
    <w:rsid w:val="009B4B6F"/>
    <w:rsid w:val="009B5FED"/>
    <w:rsid w:val="009B70AB"/>
    <w:rsid w:val="009C1D12"/>
    <w:rsid w:val="009C2594"/>
    <w:rsid w:val="009C2C9F"/>
    <w:rsid w:val="009D00BA"/>
    <w:rsid w:val="009D0418"/>
    <w:rsid w:val="009D2021"/>
    <w:rsid w:val="009D43AD"/>
    <w:rsid w:val="009D60FD"/>
    <w:rsid w:val="009D6DF0"/>
    <w:rsid w:val="009D7F40"/>
    <w:rsid w:val="009E1422"/>
    <w:rsid w:val="009E48C5"/>
    <w:rsid w:val="009F7095"/>
    <w:rsid w:val="009F7A5E"/>
    <w:rsid w:val="00A00E40"/>
    <w:rsid w:val="00A03C5A"/>
    <w:rsid w:val="00A10DD6"/>
    <w:rsid w:val="00A13032"/>
    <w:rsid w:val="00A14002"/>
    <w:rsid w:val="00A17CEA"/>
    <w:rsid w:val="00A2029B"/>
    <w:rsid w:val="00A21CD3"/>
    <w:rsid w:val="00A23E1E"/>
    <w:rsid w:val="00A2520E"/>
    <w:rsid w:val="00A324DF"/>
    <w:rsid w:val="00A42A81"/>
    <w:rsid w:val="00A5139C"/>
    <w:rsid w:val="00A522E0"/>
    <w:rsid w:val="00A541B2"/>
    <w:rsid w:val="00A56844"/>
    <w:rsid w:val="00A56943"/>
    <w:rsid w:val="00A62CCB"/>
    <w:rsid w:val="00A651DA"/>
    <w:rsid w:val="00A65AEC"/>
    <w:rsid w:val="00A777F8"/>
    <w:rsid w:val="00A81ACF"/>
    <w:rsid w:val="00A82223"/>
    <w:rsid w:val="00A8411E"/>
    <w:rsid w:val="00A84242"/>
    <w:rsid w:val="00A861E4"/>
    <w:rsid w:val="00A905AB"/>
    <w:rsid w:val="00A92E33"/>
    <w:rsid w:val="00A943A8"/>
    <w:rsid w:val="00A94FA7"/>
    <w:rsid w:val="00AA6E72"/>
    <w:rsid w:val="00AA71BE"/>
    <w:rsid w:val="00AB5032"/>
    <w:rsid w:val="00AB63C9"/>
    <w:rsid w:val="00AC0119"/>
    <w:rsid w:val="00AC0828"/>
    <w:rsid w:val="00AC1958"/>
    <w:rsid w:val="00AC3318"/>
    <w:rsid w:val="00AC662A"/>
    <w:rsid w:val="00AD1683"/>
    <w:rsid w:val="00AD2291"/>
    <w:rsid w:val="00AD47F1"/>
    <w:rsid w:val="00AD7DB7"/>
    <w:rsid w:val="00AE4292"/>
    <w:rsid w:val="00AE700A"/>
    <w:rsid w:val="00AE7EC2"/>
    <w:rsid w:val="00AF3CE9"/>
    <w:rsid w:val="00AF4C6F"/>
    <w:rsid w:val="00AF576A"/>
    <w:rsid w:val="00AF650A"/>
    <w:rsid w:val="00AF6968"/>
    <w:rsid w:val="00AF788B"/>
    <w:rsid w:val="00B02F21"/>
    <w:rsid w:val="00B05351"/>
    <w:rsid w:val="00B061D3"/>
    <w:rsid w:val="00B07588"/>
    <w:rsid w:val="00B11617"/>
    <w:rsid w:val="00B11E18"/>
    <w:rsid w:val="00B12FF3"/>
    <w:rsid w:val="00B170BD"/>
    <w:rsid w:val="00B21A48"/>
    <w:rsid w:val="00B2333D"/>
    <w:rsid w:val="00B24485"/>
    <w:rsid w:val="00B25CE0"/>
    <w:rsid w:val="00B306DA"/>
    <w:rsid w:val="00B335B2"/>
    <w:rsid w:val="00B3489E"/>
    <w:rsid w:val="00B34C5B"/>
    <w:rsid w:val="00B37668"/>
    <w:rsid w:val="00B40CEE"/>
    <w:rsid w:val="00B41933"/>
    <w:rsid w:val="00B470C7"/>
    <w:rsid w:val="00B47368"/>
    <w:rsid w:val="00B50C47"/>
    <w:rsid w:val="00B51CD4"/>
    <w:rsid w:val="00B528C2"/>
    <w:rsid w:val="00B534DF"/>
    <w:rsid w:val="00B5413F"/>
    <w:rsid w:val="00B55D57"/>
    <w:rsid w:val="00B61257"/>
    <w:rsid w:val="00B62856"/>
    <w:rsid w:val="00B63E14"/>
    <w:rsid w:val="00B641E9"/>
    <w:rsid w:val="00B6549A"/>
    <w:rsid w:val="00B6607B"/>
    <w:rsid w:val="00B67320"/>
    <w:rsid w:val="00B73B56"/>
    <w:rsid w:val="00B807FA"/>
    <w:rsid w:val="00B81676"/>
    <w:rsid w:val="00B82E20"/>
    <w:rsid w:val="00B83B27"/>
    <w:rsid w:val="00B83C0F"/>
    <w:rsid w:val="00B87165"/>
    <w:rsid w:val="00B908D3"/>
    <w:rsid w:val="00B92A9C"/>
    <w:rsid w:val="00B95642"/>
    <w:rsid w:val="00B96F8D"/>
    <w:rsid w:val="00B979FF"/>
    <w:rsid w:val="00BA03C7"/>
    <w:rsid w:val="00BA5C7F"/>
    <w:rsid w:val="00BA63F5"/>
    <w:rsid w:val="00BA6FC1"/>
    <w:rsid w:val="00BA7FDA"/>
    <w:rsid w:val="00BB3579"/>
    <w:rsid w:val="00BB7507"/>
    <w:rsid w:val="00BC44A0"/>
    <w:rsid w:val="00BC5C30"/>
    <w:rsid w:val="00BC67E7"/>
    <w:rsid w:val="00BD00D6"/>
    <w:rsid w:val="00BD60B6"/>
    <w:rsid w:val="00BD67FC"/>
    <w:rsid w:val="00BE0D0A"/>
    <w:rsid w:val="00BE1DD9"/>
    <w:rsid w:val="00BE2072"/>
    <w:rsid w:val="00BE50BE"/>
    <w:rsid w:val="00BE6785"/>
    <w:rsid w:val="00BF2F4F"/>
    <w:rsid w:val="00C00119"/>
    <w:rsid w:val="00C00E49"/>
    <w:rsid w:val="00C023C6"/>
    <w:rsid w:val="00C02E69"/>
    <w:rsid w:val="00C051AB"/>
    <w:rsid w:val="00C06F77"/>
    <w:rsid w:val="00C07F0D"/>
    <w:rsid w:val="00C100A6"/>
    <w:rsid w:val="00C10425"/>
    <w:rsid w:val="00C11487"/>
    <w:rsid w:val="00C13F65"/>
    <w:rsid w:val="00C16C6A"/>
    <w:rsid w:val="00C16ED3"/>
    <w:rsid w:val="00C202A2"/>
    <w:rsid w:val="00C210AE"/>
    <w:rsid w:val="00C21222"/>
    <w:rsid w:val="00C21EF7"/>
    <w:rsid w:val="00C236B2"/>
    <w:rsid w:val="00C259C0"/>
    <w:rsid w:val="00C30942"/>
    <w:rsid w:val="00C43F0F"/>
    <w:rsid w:val="00C43FE4"/>
    <w:rsid w:val="00C440A9"/>
    <w:rsid w:val="00C47300"/>
    <w:rsid w:val="00C51B6E"/>
    <w:rsid w:val="00C52D88"/>
    <w:rsid w:val="00C53BDC"/>
    <w:rsid w:val="00C578DC"/>
    <w:rsid w:val="00C6210D"/>
    <w:rsid w:val="00C65530"/>
    <w:rsid w:val="00C80656"/>
    <w:rsid w:val="00C8079B"/>
    <w:rsid w:val="00C81D4D"/>
    <w:rsid w:val="00C86C66"/>
    <w:rsid w:val="00C91D1E"/>
    <w:rsid w:val="00C920BB"/>
    <w:rsid w:val="00C94FC8"/>
    <w:rsid w:val="00CA05EC"/>
    <w:rsid w:val="00CA1768"/>
    <w:rsid w:val="00CA6445"/>
    <w:rsid w:val="00CA6A25"/>
    <w:rsid w:val="00CA7114"/>
    <w:rsid w:val="00CB0A54"/>
    <w:rsid w:val="00CB1FDD"/>
    <w:rsid w:val="00CB50E6"/>
    <w:rsid w:val="00CB5923"/>
    <w:rsid w:val="00CC04A0"/>
    <w:rsid w:val="00CC46DA"/>
    <w:rsid w:val="00CC7783"/>
    <w:rsid w:val="00CD2CAD"/>
    <w:rsid w:val="00CE071F"/>
    <w:rsid w:val="00CE202B"/>
    <w:rsid w:val="00CE210B"/>
    <w:rsid w:val="00CE28E0"/>
    <w:rsid w:val="00CF43E1"/>
    <w:rsid w:val="00CF72D6"/>
    <w:rsid w:val="00CF7E41"/>
    <w:rsid w:val="00D0440A"/>
    <w:rsid w:val="00D1074C"/>
    <w:rsid w:val="00D10855"/>
    <w:rsid w:val="00D12CCC"/>
    <w:rsid w:val="00D227BD"/>
    <w:rsid w:val="00D27461"/>
    <w:rsid w:val="00D2771C"/>
    <w:rsid w:val="00D27972"/>
    <w:rsid w:val="00D30B7D"/>
    <w:rsid w:val="00D31BF5"/>
    <w:rsid w:val="00D430C7"/>
    <w:rsid w:val="00D52B34"/>
    <w:rsid w:val="00D548A5"/>
    <w:rsid w:val="00D60246"/>
    <w:rsid w:val="00D61299"/>
    <w:rsid w:val="00D62978"/>
    <w:rsid w:val="00D6323C"/>
    <w:rsid w:val="00D635EF"/>
    <w:rsid w:val="00D66ACD"/>
    <w:rsid w:val="00D71CC5"/>
    <w:rsid w:val="00D74735"/>
    <w:rsid w:val="00D776D0"/>
    <w:rsid w:val="00D7772A"/>
    <w:rsid w:val="00D82446"/>
    <w:rsid w:val="00D82DF0"/>
    <w:rsid w:val="00D8380F"/>
    <w:rsid w:val="00D840EA"/>
    <w:rsid w:val="00D84C50"/>
    <w:rsid w:val="00D856CD"/>
    <w:rsid w:val="00D85A8C"/>
    <w:rsid w:val="00D85FA9"/>
    <w:rsid w:val="00D86E4A"/>
    <w:rsid w:val="00D922EB"/>
    <w:rsid w:val="00D93207"/>
    <w:rsid w:val="00D96C3B"/>
    <w:rsid w:val="00DA0F2A"/>
    <w:rsid w:val="00DA264A"/>
    <w:rsid w:val="00DA301F"/>
    <w:rsid w:val="00DA4C54"/>
    <w:rsid w:val="00DA500D"/>
    <w:rsid w:val="00DA5533"/>
    <w:rsid w:val="00DA5677"/>
    <w:rsid w:val="00DB1ADA"/>
    <w:rsid w:val="00DB1E6F"/>
    <w:rsid w:val="00DB3A4D"/>
    <w:rsid w:val="00DB4CF0"/>
    <w:rsid w:val="00DB7472"/>
    <w:rsid w:val="00DB7A47"/>
    <w:rsid w:val="00DB7B0D"/>
    <w:rsid w:val="00DC12BE"/>
    <w:rsid w:val="00DC3B55"/>
    <w:rsid w:val="00DC432A"/>
    <w:rsid w:val="00DC580D"/>
    <w:rsid w:val="00DC645F"/>
    <w:rsid w:val="00DC68E6"/>
    <w:rsid w:val="00DD0857"/>
    <w:rsid w:val="00DD0F39"/>
    <w:rsid w:val="00DD289C"/>
    <w:rsid w:val="00DD39D1"/>
    <w:rsid w:val="00DD6192"/>
    <w:rsid w:val="00DD6926"/>
    <w:rsid w:val="00DD7317"/>
    <w:rsid w:val="00DE221C"/>
    <w:rsid w:val="00DE4F9B"/>
    <w:rsid w:val="00DE531D"/>
    <w:rsid w:val="00DE78C4"/>
    <w:rsid w:val="00DF08CB"/>
    <w:rsid w:val="00DF62F5"/>
    <w:rsid w:val="00E00457"/>
    <w:rsid w:val="00E0334F"/>
    <w:rsid w:val="00E03717"/>
    <w:rsid w:val="00E04237"/>
    <w:rsid w:val="00E07C4D"/>
    <w:rsid w:val="00E10E2B"/>
    <w:rsid w:val="00E16D98"/>
    <w:rsid w:val="00E22B5E"/>
    <w:rsid w:val="00E22DAB"/>
    <w:rsid w:val="00E24433"/>
    <w:rsid w:val="00E24729"/>
    <w:rsid w:val="00E25001"/>
    <w:rsid w:val="00E25F03"/>
    <w:rsid w:val="00E27955"/>
    <w:rsid w:val="00E32A98"/>
    <w:rsid w:val="00E406FD"/>
    <w:rsid w:val="00E45DAC"/>
    <w:rsid w:val="00E46CC5"/>
    <w:rsid w:val="00E47676"/>
    <w:rsid w:val="00E50FB8"/>
    <w:rsid w:val="00E5119C"/>
    <w:rsid w:val="00E51553"/>
    <w:rsid w:val="00E51E30"/>
    <w:rsid w:val="00E5476A"/>
    <w:rsid w:val="00E54D85"/>
    <w:rsid w:val="00E57AE9"/>
    <w:rsid w:val="00E609C5"/>
    <w:rsid w:val="00E61136"/>
    <w:rsid w:val="00E63B4D"/>
    <w:rsid w:val="00E63DD1"/>
    <w:rsid w:val="00E65CF6"/>
    <w:rsid w:val="00E70A15"/>
    <w:rsid w:val="00E73246"/>
    <w:rsid w:val="00E74C23"/>
    <w:rsid w:val="00E75DC1"/>
    <w:rsid w:val="00E76BE1"/>
    <w:rsid w:val="00E77D06"/>
    <w:rsid w:val="00E80E7E"/>
    <w:rsid w:val="00E8101C"/>
    <w:rsid w:val="00E85CCE"/>
    <w:rsid w:val="00E90714"/>
    <w:rsid w:val="00E91E2A"/>
    <w:rsid w:val="00E92CE0"/>
    <w:rsid w:val="00E949E0"/>
    <w:rsid w:val="00E957E5"/>
    <w:rsid w:val="00EA2860"/>
    <w:rsid w:val="00EA2F2F"/>
    <w:rsid w:val="00EA3B28"/>
    <w:rsid w:val="00EA45B7"/>
    <w:rsid w:val="00EA57F0"/>
    <w:rsid w:val="00EB1778"/>
    <w:rsid w:val="00EB1B5E"/>
    <w:rsid w:val="00EB4222"/>
    <w:rsid w:val="00EB662F"/>
    <w:rsid w:val="00EB70AC"/>
    <w:rsid w:val="00EB7934"/>
    <w:rsid w:val="00EC409A"/>
    <w:rsid w:val="00ED03B6"/>
    <w:rsid w:val="00ED34FB"/>
    <w:rsid w:val="00ED5F20"/>
    <w:rsid w:val="00EE1142"/>
    <w:rsid w:val="00EE16C5"/>
    <w:rsid w:val="00EE23FC"/>
    <w:rsid w:val="00EE28EC"/>
    <w:rsid w:val="00EE2EBD"/>
    <w:rsid w:val="00EE4A88"/>
    <w:rsid w:val="00EE4B46"/>
    <w:rsid w:val="00EE5712"/>
    <w:rsid w:val="00EF01F5"/>
    <w:rsid w:val="00EF1563"/>
    <w:rsid w:val="00EF1F34"/>
    <w:rsid w:val="00EF5125"/>
    <w:rsid w:val="00EF5BB7"/>
    <w:rsid w:val="00EF5FBE"/>
    <w:rsid w:val="00EF5FCE"/>
    <w:rsid w:val="00EF7F07"/>
    <w:rsid w:val="00F04C12"/>
    <w:rsid w:val="00F06B70"/>
    <w:rsid w:val="00F106F7"/>
    <w:rsid w:val="00F12E2B"/>
    <w:rsid w:val="00F13BE1"/>
    <w:rsid w:val="00F14CCD"/>
    <w:rsid w:val="00F15C33"/>
    <w:rsid w:val="00F16665"/>
    <w:rsid w:val="00F32C72"/>
    <w:rsid w:val="00F334F0"/>
    <w:rsid w:val="00F37D4B"/>
    <w:rsid w:val="00F400DC"/>
    <w:rsid w:val="00F428F7"/>
    <w:rsid w:val="00F45C64"/>
    <w:rsid w:val="00F46E12"/>
    <w:rsid w:val="00F47CEF"/>
    <w:rsid w:val="00F5128B"/>
    <w:rsid w:val="00F55197"/>
    <w:rsid w:val="00F6074E"/>
    <w:rsid w:val="00F61A77"/>
    <w:rsid w:val="00F63501"/>
    <w:rsid w:val="00F640F9"/>
    <w:rsid w:val="00F713F0"/>
    <w:rsid w:val="00F7287B"/>
    <w:rsid w:val="00F728DA"/>
    <w:rsid w:val="00F72AB2"/>
    <w:rsid w:val="00F74111"/>
    <w:rsid w:val="00F754B9"/>
    <w:rsid w:val="00F7762B"/>
    <w:rsid w:val="00F83708"/>
    <w:rsid w:val="00F867D6"/>
    <w:rsid w:val="00F9121C"/>
    <w:rsid w:val="00F9339E"/>
    <w:rsid w:val="00F95E73"/>
    <w:rsid w:val="00F97037"/>
    <w:rsid w:val="00F97280"/>
    <w:rsid w:val="00F9740A"/>
    <w:rsid w:val="00FA0A38"/>
    <w:rsid w:val="00FA19A8"/>
    <w:rsid w:val="00FA2C35"/>
    <w:rsid w:val="00FA3799"/>
    <w:rsid w:val="00FA578E"/>
    <w:rsid w:val="00FA5DB6"/>
    <w:rsid w:val="00FB0123"/>
    <w:rsid w:val="00FB4347"/>
    <w:rsid w:val="00FB4D4B"/>
    <w:rsid w:val="00FB625C"/>
    <w:rsid w:val="00FB71A6"/>
    <w:rsid w:val="00FB745E"/>
    <w:rsid w:val="00FC001C"/>
    <w:rsid w:val="00FC14C3"/>
    <w:rsid w:val="00FC580B"/>
    <w:rsid w:val="00FD0C76"/>
    <w:rsid w:val="00FD0D83"/>
    <w:rsid w:val="00FD33B1"/>
    <w:rsid w:val="00FD4255"/>
    <w:rsid w:val="00FD4ADE"/>
    <w:rsid w:val="00FD4DDB"/>
    <w:rsid w:val="00FD54A6"/>
    <w:rsid w:val="00FD5B4C"/>
    <w:rsid w:val="00FD5C84"/>
    <w:rsid w:val="00FD65A1"/>
    <w:rsid w:val="00FD6DDE"/>
    <w:rsid w:val="00FE0E47"/>
    <w:rsid w:val="00FE279D"/>
    <w:rsid w:val="00FE4646"/>
    <w:rsid w:val="00FE4A77"/>
    <w:rsid w:val="00FE4E34"/>
    <w:rsid w:val="00FF0204"/>
    <w:rsid w:val="00FF2481"/>
    <w:rsid w:val="00FF4095"/>
    <w:rsid w:val="00FF51E2"/>
    <w:rsid w:val="00FF602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1D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654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6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5902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Aquacheck Ltd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2018-08-31T15:01:00Z</cp:lastPrinted>
  <dcterms:created xsi:type="dcterms:W3CDTF">2021-01-13T09:30:00Z</dcterms:created>
  <dcterms:modified xsi:type="dcterms:W3CDTF">2021-01-13T09:30:00Z</dcterms:modified>
</cp:coreProperties>
</file>